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C28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>УТВЕРЖДЕНО</w:t>
      </w:r>
    </w:p>
    <w:p w14:paraId="462785DE" w14:textId="2D8E8456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Решением </w:t>
      </w:r>
      <w:r w:rsidR="006E721B">
        <w:rPr>
          <w:rFonts w:ascii="Times New Roman" w:hAnsi="Times New Roman"/>
          <w:sz w:val="28"/>
          <w:szCs w:val="28"/>
        </w:rPr>
        <w:t>Годового</w:t>
      </w:r>
      <w:r w:rsidRPr="00B563C1">
        <w:rPr>
          <w:rFonts w:ascii="Times New Roman" w:hAnsi="Times New Roman"/>
          <w:sz w:val="28"/>
          <w:szCs w:val="28"/>
        </w:rPr>
        <w:t xml:space="preserve">  общего собрания членов</w:t>
      </w:r>
    </w:p>
    <w:p w14:paraId="75477F98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>Союза</w:t>
      </w:r>
    </w:p>
    <w:p w14:paraId="52F6E447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 «Черноморский Строительный Союз»</w:t>
      </w:r>
    </w:p>
    <w:p w14:paraId="78F4A89C" w14:textId="4D397891" w:rsidR="00D90F38" w:rsidRPr="00B563C1" w:rsidRDefault="006E721B" w:rsidP="00B563C1">
      <w:pPr>
        <w:pStyle w:val="aa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E102E4">
        <w:rPr>
          <w:rFonts w:ascii="Times New Roman" w:hAnsi="Times New Roman"/>
          <w:sz w:val="28"/>
          <w:szCs w:val="28"/>
        </w:rPr>
        <w:t>2</w:t>
      </w:r>
      <w:ins w:id="0" w:author="Юля Бунина" w:date="2024-04-01T10:44:00Z">
        <w:r w:rsidR="007B5B58">
          <w:rPr>
            <w:rFonts w:ascii="Times New Roman" w:hAnsi="Times New Roman"/>
            <w:sz w:val="28"/>
            <w:szCs w:val="28"/>
          </w:rPr>
          <w:t>2</w:t>
        </w:r>
      </w:ins>
      <w:proofErr w:type="gramEnd"/>
      <w:del w:id="1" w:author="Юля Бунина" w:date="2024-04-01T10:44:00Z">
        <w:r w:rsidR="00E102E4" w:rsidDel="007B5B58">
          <w:rPr>
            <w:rFonts w:ascii="Times New Roman" w:hAnsi="Times New Roman"/>
            <w:sz w:val="28"/>
            <w:szCs w:val="28"/>
          </w:rPr>
          <w:delText>0</w:delText>
        </w:r>
      </w:del>
      <w:r>
        <w:rPr>
          <w:rFonts w:ascii="Times New Roman" w:hAnsi="Times New Roman"/>
          <w:sz w:val="28"/>
          <w:szCs w:val="28"/>
        </w:rPr>
        <w:t xml:space="preserve"> от </w:t>
      </w:r>
      <w:ins w:id="2" w:author="Юля Бунина" w:date="2024-04-01T10:44:00Z">
        <w:r w:rsidR="007B5B58">
          <w:rPr>
            <w:rFonts w:ascii="Times New Roman" w:hAnsi="Times New Roman"/>
            <w:sz w:val="28"/>
            <w:szCs w:val="28"/>
          </w:rPr>
          <w:t>13</w:t>
        </w:r>
      </w:ins>
      <w:del w:id="3" w:author="Юля Бунина" w:date="2024-04-01T10:44:00Z">
        <w:r w:rsidR="00E102E4" w:rsidDel="007B5B58">
          <w:rPr>
            <w:rFonts w:ascii="Times New Roman" w:hAnsi="Times New Roman"/>
            <w:sz w:val="28"/>
            <w:szCs w:val="28"/>
          </w:rPr>
          <w:delText>27</w:delText>
        </w:r>
      </w:del>
      <w:r w:rsidR="00B563C1" w:rsidRPr="00B563C1">
        <w:rPr>
          <w:rFonts w:ascii="Times New Roman" w:hAnsi="Times New Roman"/>
          <w:sz w:val="28"/>
          <w:szCs w:val="28"/>
        </w:rPr>
        <w:t xml:space="preserve"> </w:t>
      </w:r>
      <w:del w:id="4" w:author="Юля Бунина" w:date="2024-04-01T10:44:00Z">
        <w:r w:rsidR="00E102E4" w:rsidDel="007B5B58">
          <w:rPr>
            <w:rFonts w:ascii="Times New Roman" w:hAnsi="Times New Roman"/>
            <w:sz w:val="28"/>
            <w:szCs w:val="28"/>
          </w:rPr>
          <w:delText xml:space="preserve">апреля </w:delText>
        </w:r>
      </w:del>
      <w:ins w:id="5" w:author="Юля Бунина" w:date="2024-04-01T10:44:00Z">
        <w:r w:rsidR="007B5B58">
          <w:rPr>
            <w:rFonts w:ascii="Times New Roman" w:hAnsi="Times New Roman"/>
            <w:sz w:val="28"/>
            <w:szCs w:val="28"/>
          </w:rPr>
          <w:t>мая</w:t>
        </w:r>
      </w:ins>
      <w:r>
        <w:rPr>
          <w:rFonts w:ascii="Times New Roman" w:hAnsi="Times New Roman"/>
          <w:sz w:val="28"/>
          <w:szCs w:val="28"/>
        </w:rPr>
        <w:t>20</w:t>
      </w:r>
      <w:r w:rsidR="00905222">
        <w:rPr>
          <w:rFonts w:ascii="Times New Roman" w:hAnsi="Times New Roman"/>
          <w:sz w:val="28"/>
          <w:szCs w:val="28"/>
        </w:rPr>
        <w:t>2</w:t>
      </w:r>
      <w:ins w:id="6" w:author="Юля Бунина" w:date="2024-04-01T10:44:00Z">
        <w:r w:rsidR="007B5B58">
          <w:rPr>
            <w:rFonts w:ascii="Times New Roman" w:hAnsi="Times New Roman"/>
            <w:sz w:val="28"/>
            <w:szCs w:val="28"/>
          </w:rPr>
          <w:t>4</w:t>
        </w:r>
      </w:ins>
      <w:del w:id="7" w:author="Юля Бунина" w:date="2024-04-01T10:44:00Z">
        <w:r w:rsidR="00E102E4" w:rsidDel="007B5B58">
          <w:rPr>
            <w:rFonts w:ascii="Times New Roman" w:hAnsi="Times New Roman"/>
            <w:sz w:val="28"/>
            <w:szCs w:val="28"/>
          </w:rPr>
          <w:delText>2</w:delText>
        </w:r>
      </w:del>
      <w:r w:rsidR="00B563C1" w:rsidRPr="00B563C1">
        <w:rPr>
          <w:rFonts w:ascii="Times New Roman" w:hAnsi="Times New Roman"/>
          <w:sz w:val="28"/>
          <w:szCs w:val="28"/>
        </w:rPr>
        <w:t xml:space="preserve"> года</w:t>
      </w:r>
    </w:p>
    <w:p w14:paraId="5CF56FD7" w14:textId="77777777" w:rsidR="00D90F38" w:rsidRPr="00B563C1" w:rsidRDefault="00D90F38" w:rsidP="00B563C1">
      <w:pPr>
        <w:pStyle w:val="aa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6346CB3" w14:textId="77777777" w:rsidR="007641FC" w:rsidRPr="0014010A" w:rsidRDefault="007641FC" w:rsidP="007641FC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7641FC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B563C1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14:paraId="58B0D243" w14:textId="3ECF754B" w:rsidR="00D90F38" w:rsidRPr="00B563C1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О КОМПЕНСАЦИОННОМ ФОНДЕ</w:t>
      </w:r>
      <w:r w:rsidR="00D64332" w:rsidRPr="00B563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ВОЗМЕЩЕНИЯ ВРЕДА</w:t>
      </w:r>
    </w:p>
    <w:p w14:paraId="376B663C" w14:textId="4606AB62" w:rsidR="00D90F38" w:rsidRPr="00B563C1" w:rsidRDefault="0032591E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СОЮЗ</w:t>
      </w:r>
      <w:r w:rsidR="00522478"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</w:p>
    <w:p w14:paraId="13977E51" w14:textId="06D30A05" w:rsidR="00D90F38" w:rsidRPr="00B563C1" w:rsidRDefault="00D90F38" w:rsidP="00522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522478" w:rsidRPr="00B563C1">
        <w:rPr>
          <w:rFonts w:ascii="Times New Roman" w:hAnsi="Times New Roman" w:cs="Times New Roman"/>
          <w:b/>
          <w:color w:val="000000"/>
          <w:sz w:val="32"/>
          <w:szCs w:val="32"/>
        </w:rPr>
        <w:t>ЧЕРНОМОРСКИЙ СТРОИТЕЛЬНЫЙ СОЮЗ</w:t>
      </w: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865D161" w14:textId="77777777" w:rsidR="00D90F38" w:rsidRPr="0014010A" w:rsidRDefault="00D90F38" w:rsidP="00D90F38"/>
    <w:p w14:paraId="251E7684" w14:textId="0971C24A" w:rsidR="00D005D7" w:rsidRPr="00A41825" w:rsidRDefault="00A41825" w:rsidP="00A41825">
      <w:pPr>
        <w:jc w:val="center"/>
        <w:rPr>
          <w:rFonts w:ascii="Times New Roman" w:hAnsi="Times New Roman"/>
          <w:sz w:val="28"/>
          <w:szCs w:val="28"/>
        </w:rPr>
      </w:pPr>
      <w:r w:rsidRPr="00A41825">
        <w:rPr>
          <w:rFonts w:ascii="Times New Roman" w:hAnsi="Times New Roman"/>
          <w:sz w:val="28"/>
          <w:szCs w:val="28"/>
        </w:rPr>
        <w:t>(Новая редакция)</w:t>
      </w:r>
    </w:p>
    <w:p w14:paraId="1CB57E99" w14:textId="77777777" w:rsidR="00D005D7" w:rsidRPr="0014010A" w:rsidRDefault="00D005D7" w:rsidP="00D90F38"/>
    <w:p w14:paraId="4ABD2402" w14:textId="77777777" w:rsidR="00D005D7" w:rsidRDefault="00D005D7" w:rsidP="00D90F38"/>
    <w:p w14:paraId="693417B0" w14:textId="77777777" w:rsidR="00522478" w:rsidRDefault="00522478" w:rsidP="00D90F38"/>
    <w:p w14:paraId="0E7DABC8" w14:textId="77777777" w:rsidR="00522478" w:rsidRDefault="00522478" w:rsidP="00D90F38"/>
    <w:p w14:paraId="0633E044" w14:textId="77777777" w:rsidR="00522478" w:rsidRDefault="00522478" w:rsidP="00D90F38"/>
    <w:p w14:paraId="0F2F448F" w14:textId="77777777" w:rsidR="00522478" w:rsidRDefault="00522478" w:rsidP="00D90F38"/>
    <w:p w14:paraId="74CD4C81" w14:textId="77777777" w:rsidR="00B563C1" w:rsidRDefault="00B563C1" w:rsidP="00D90F38"/>
    <w:p w14:paraId="02FCE8FA" w14:textId="77777777" w:rsidR="00B563C1" w:rsidRDefault="00B563C1" w:rsidP="00D90F38"/>
    <w:p w14:paraId="3B8278E4" w14:textId="77777777" w:rsidR="00B563C1" w:rsidRPr="0014010A" w:rsidRDefault="00B563C1" w:rsidP="00D90F38"/>
    <w:p w14:paraId="551B4F65" w14:textId="77777777" w:rsidR="00F04E58" w:rsidRPr="00B563C1" w:rsidRDefault="00F04E58" w:rsidP="00D90F38">
      <w:pPr>
        <w:jc w:val="center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г. </w:t>
      </w:r>
      <w:r w:rsidR="00D90F38" w:rsidRPr="00B563C1">
        <w:rPr>
          <w:rFonts w:ascii="Times New Roman" w:hAnsi="Times New Roman"/>
          <w:sz w:val="28"/>
          <w:szCs w:val="28"/>
        </w:rPr>
        <w:t>Краснодар</w:t>
      </w:r>
    </w:p>
    <w:p w14:paraId="13C1BA66" w14:textId="2BE4F9DE" w:rsidR="00516437" w:rsidRPr="005F1D28" w:rsidRDefault="00D90F38" w:rsidP="005F1D2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63C1">
        <w:rPr>
          <w:rFonts w:ascii="Times New Roman" w:hAnsi="Times New Roman"/>
          <w:sz w:val="28"/>
          <w:szCs w:val="28"/>
        </w:rPr>
        <w:t xml:space="preserve"> 20</w:t>
      </w:r>
      <w:r w:rsidR="00905222">
        <w:rPr>
          <w:rFonts w:ascii="Times New Roman" w:hAnsi="Times New Roman"/>
          <w:sz w:val="28"/>
          <w:szCs w:val="28"/>
        </w:rPr>
        <w:t>2</w:t>
      </w:r>
      <w:ins w:id="8" w:author="Юля Бунина" w:date="2024-04-01T10:44:00Z">
        <w:r w:rsidR="007B5B58">
          <w:rPr>
            <w:rFonts w:ascii="Times New Roman" w:hAnsi="Times New Roman"/>
            <w:sz w:val="28"/>
            <w:szCs w:val="28"/>
          </w:rPr>
          <w:t>4</w:t>
        </w:r>
      </w:ins>
      <w:del w:id="9" w:author="Юля Бунина" w:date="2024-04-01T10:44:00Z">
        <w:r w:rsidR="00E102E4" w:rsidDel="007B5B58">
          <w:rPr>
            <w:rFonts w:ascii="Times New Roman" w:hAnsi="Times New Roman"/>
            <w:sz w:val="28"/>
            <w:szCs w:val="28"/>
          </w:rPr>
          <w:delText>2</w:delText>
        </w:r>
      </w:del>
      <w:r w:rsidRPr="00B563C1">
        <w:rPr>
          <w:rFonts w:ascii="Times New Roman" w:hAnsi="Times New Roman"/>
          <w:sz w:val="28"/>
          <w:szCs w:val="28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r w:rsidR="008673BA" w:rsidRPr="00086EF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  <w:r w:rsidR="008673BA" w:rsidRPr="005A081D">
        <w:rPr>
          <w:rFonts w:ascii="Times New Roman" w:hAnsi="Times New Roman"/>
          <w:sz w:val="24"/>
          <w:szCs w:val="24"/>
        </w:rPr>
        <w:t xml:space="preserve"> </w:t>
      </w:r>
    </w:p>
    <w:p w14:paraId="0A189354" w14:textId="3CBEE2B3" w:rsidR="003C0019" w:rsidRPr="00353029" w:rsidRDefault="008673BA" w:rsidP="0035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02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оложение 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 xml:space="preserve">о компенсационном фонде возмещения вреда Союза «Черноморский Строительный Союз»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разработано с учетом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</w:t>
      </w:r>
      <w:r w:rsidR="00CB19F3" w:rsidRPr="0035302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353029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530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35302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353029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>Федерального закона от 29.12.2004 г. № 191-ФЗ «О введении в действие Градостроительного кодекса Российской Федерации» (далее по тексту- ФЗ от 29.12.2004 г. № 191-ФЗ)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>,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Федерального Закона Р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353029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353029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AA47C0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53029">
        <w:rPr>
          <w:rFonts w:ascii="Times New Roman" w:hAnsi="Times New Roman"/>
          <w:color w:val="000000"/>
          <w:sz w:val="24"/>
          <w:szCs w:val="24"/>
        </w:rPr>
        <w:t>Союза</w:t>
      </w:r>
      <w:r w:rsidR="00516437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>Черноморский Строительный Союз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353029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53029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D62D82" w:rsidRPr="00353029">
        <w:rPr>
          <w:rFonts w:ascii="Times New Roman" w:hAnsi="Times New Roman"/>
          <w:color w:val="000000"/>
          <w:sz w:val="24"/>
          <w:szCs w:val="24"/>
        </w:rPr>
        <w:t>Союза</w:t>
      </w:r>
      <w:r w:rsidR="00744A32" w:rsidRPr="00353029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53029" w:rsidRPr="00353029">
        <w:rPr>
          <w:rFonts w:ascii="Times New Roman" w:hAnsi="Times New Roman"/>
          <w:sz w:val="24"/>
          <w:szCs w:val="24"/>
        </w:rPr>
        <w:t>Положения о членстве в Союзе «Черноморский Строительный Союз», о требованиях к членам, о размере, порядке расчета  и уплаты членских взносов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.</w:t>
      </w:r>
    </w:p>
    <w:p w14:paraId="3DB7D7CB" w14:textId="0F360983" w:rsidR="00C26063" w:rsidRPr="00C26063" w:rsidRDefault="00C26063" w:rsidP="0035302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В целях обеспечения имущественной ответственности членов Союз</w:t>
      </w:r>
      <w:r w:rsidR="00D62D82"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</w:t>
      </w:r>
      <w:r w:rsidR="00F30342">
        <w:rPr>
          <w:rFonts w:ascii="Times New Roman" w:hAnsi="Times New Roman"/>
          <w:sz w:val="24"/>
          <w:szCs w:val="24"/>
        </w:rPr>
        <w:t xml:space="preserve"> нарушения требований безопасности при сносе здания, сооружения,</w:t>
      </w:r>
      <w:r w:rsidRPr="00C26063">
        <w:rPr>
          <w:rFonts w:ascii="Times New Roman" w:hAnsi="Times New Roman"/>
          <w:sz w:val="24"/>
          <w:szCs w:val="24"/>
        </w:rPr>
        <w:t xml:space="preserve"> Союз формирует компенсационный фонд возмещения вреда.</w:t>
      </w:r>
    </w:p>
    <w:p w14:paraId="7F2B5020" w14:textId="6DD44430" w:rsidR="00C26063" w:rsidRPr="005F1D28" w:rsidRDefault="008673BA" w:rsidP="00353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D62D82">
        <w:rPr>
          <w:rFonts w:ascii="Times New Roman" w:hAnsi="Times New Roman"/>
          <w:color w:val="000000"/>
          <w:sz w:val="24"/>
          <w:szCs w:val="24"/>
        </w:rPr>
        <w:t>Союз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>несет</w:t>
      </w:r>
      <w:r w:rsidR="00FB77F0">
        <w:rPr>
          <w:rFonts w:ascii="Times New Roman" w:hAnsi="Times New Roman"/>
          <w:color w:val="000000"/>
          <w:sz w:val="24"/>
          <w:szCs w:val="24"/>
        </w:rPr>
        <w:t xml:space="preserve"> солидарную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ответственность</w:t>
      </w:r>
      <w:r w:rsidR="00031121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причинения вреда в случаях, предусмотренных статьей 60 </w:t>
      </w:r>
      <w:proofErr w:type="spellStart"/>
      <w:r w:rsidR="00901BFC" w:rsidRPr="005F1D28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5F1D28">
        <w:rPr>
          <w:rFonts w:ascii="Times New Roman" w:hAnsi="Times New Roman"/>
          <w:color w:val="000000"/>
          <w:sz w:val="24"/>
          <w:szCs w:val="24"/>
        </w:rPr>
        <w:t xml:space="preserve"> РФ.  </w:t>
      </w:r>
    </w:p>
    <w:p w14:paraId="756956A8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38836EF8" w:rsidR="00511DC8" w:rsidRPr="005F1D28" w:rsidRDefault="00F3547E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5F1D28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1B48DCD0" w:rsidR="00511DC8" w:rsidRPr="005F1D28" w:rsidRDefault="00511DC8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5F1D28">
        <w:rPr>
          <w:rFonts w:ascii="Times New Roman" w:hAnsi="Times New Roman"/>
          <w:b/>
          <w:color w:val="000000"/>
          <w:sz w:val="24"/>
          <w:szCs w:val="24"/>
        </w:rPr>
        <w:t xml:space="preserve"> возмещения вреда </w:t>
      </w:r>
      <w:r w:rsidR="00D62D82">
        <w:rPr>
          <w:rFonts w:ascii="Times New Roman" w:hAnsi="Times New Roman"/>
          <w:b/>
          <w:color w:val="000000"/>
          <w:sz w:val="24"/>
          <w:szCs w:val="24"/>
        </w:rPr>
        <w:t>Союза</w:t>
      </w:r>
      <w:r w:rsidR="00A50E47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632E01B3" w:rsidR="00511DC8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70F87B72" w:rsidR="004A1037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3F0EEF7" w:rsidR="0032591E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5F1D28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5F1D28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>в</w:t>
      </w:r>
      <w:r w:rsidRPr="005F1D28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62D82">
        <w:rPr>
          <w:rFonts w:ascii="Times New Roman" w:hAnsi="Times New Roman"/>
          <w:color w:val="000000"/>
          <w:sz w:val="24"/>
          <w:szCs w:val="24"/>
        </w:rPr>
        <w:t>Союзе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3815B8">
        <w:rPr>
          <w:rFonts w:ascii="Times New Roman" w:hAnsi="Times New Roman"/>
          <w:sz w:val="24"/>
          <w:szCs w:val="24"/>
        </w:rPr>
        <w:t xml:space="preserve"> на одного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в зависимости от уровня его ответственности</w:t>
      </w:r>
      <w:r w:rsidR="001862A4" w:rsidRPr="005F1D28">
        <w:rPr>
          <w:rFonts w:ascii="Times New Roman" w:hAnsi="Times New Roman"/>
          <w:color w:val="000000"/>
          <w:sz w:val="24"/>
          <w:szCs w:val="24"/>
        </w:rPr>
        <w:t>:</w:t>
      </w:r>
    </w:p>
    <w:p w14:paraId="64B37957" w14:textId="7B7DDFD3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1) сто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Pr="003815B8">
        <w:rPr>
          <w:rFonts w:ascii="Times New Roman" w:hAnsi="Times New Roman"/>
          <w:sz w:val="24"/>
          <w:szCs w:val="24"/>
        </w:rPr>
        <w:t xml:space="preserve">, капитальный ремонт объекта капитального строительства, стоимость которого по одному договору не превышает </w:t>
      </w:r>
      <w:del w:id="10" w:author="Юля Бунина" w:date="2024-04-01T10:44:00Z">
        <w:r w:rsidRPr="003815B8" w:rsidDel="007B5B58">
          <w:rPr>
            <w:rFonts w:ascii="Times New Roman" w:hAnsi="Times New Roman"/>
            <w:sz w:val="24"/>
            <w:szCs w:val="24"/>
          </w:rPr>
          <w:delText xml:space="preserve">шестьдесят </w:delText>
        </w:r>
      </w:del>
      <w:ins w:id="11" w:author="Юля Бунина" w:date="2024-04-01T10:44:00Z">
        <w:r w:rsidR="007B5B58">
          <w:rPr>
            <w:rFonts w:ascii="Times New Roman" w:hAnsi="Times New Roman"/>
            <w:sz w:val="24"/>
            <w:szCs w:val="24"/>
          </w:rPr>
          <w:t>де</w:t>
        </w:r>
      </w:ins>
      <w:ins w:id="12" w:author="Юля Бунина" w:date="2024-04-01T10:45:00Z">
        <w:r w:rsidR="007B5B58">
          <w:rPr>
            <w:rFonts w:ascii="Times New Roman" w:hAnsi="Times New Roman"/>
            <w:sz w:val="24"/>
            <w:szCs w:val="24"/>
          </w:rPr>
          <w:t>вяносто</w:t>
        </w:r>
      </w:ins>
      <w:ins w:id="13" w:author="Юля Бунина" w:date="2024-04-01T10:44:00Z">
        <w:r w:rsidR="007B5B58" w:rsidRPr="003815B8"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5B8">
        <w:rPr>
          <w:rFonts w:ascii="Times New Roman" w:hAnsi="Times New Roman"/>
          <w:sz w:val="24"/>
          <w:szCs w:val="24"/>
        </w:rPr>
        <w:t xml:space="preserve">миллионов рублей (первый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5442E3AF" w14:textId="1EDB262E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2) пятьсот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</w:t>
      </w:r>
      <w:r w:rsidR="006E721B" w:rsidRPr="006E721B">
        <w:rPr>
          <w:rFonts w:ascii="Times New Roman" w:hAnsi="Times New Roman"/>
          <w:sz w:val="24"/>
          <w:szCs w:val="24"/>
        </w:rPr>
        <w:t xml:space="preserve">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Pr="003815B8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 пятьсот миллионов рублей (второй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25258BB0" w14:textId="71EFFD73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3) один миллион пятьсот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="006E721B" w:rsidRPr="003815B8">
        <w:rPr>
          <w:rFonts w:ascii="Times New Roman" w:hAnsi="Times New Roman"/>
          <w:sz w:val="24"/>
          <w:szCs w:val="24"/>
        </w:rPr>
        <w:t xml:space="preserve"> </w:t>
      </w:r>
      <w:r w:rsidRPr="003815B8"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три миллиарда рублей (третий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2C6CB3FC" w14:textId="5F405150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4) два миллиона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</w:t>
      </w:r>
      <w:r w:rsidR="006E721B" w:rsidRPr="003815B8">
        <w:rPr>
          <w:rFonts w:ascii="Times New Roman" w:hAnsi="Times New Roman"/>
          <w:sz w:val="24"/>
          <w:szCs w:val="24"/>
        </w:rPr>
        <w:t>строительство, 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 xml:space="preserve">, </w:t>
      </w:r>
      <w:r w:rsidRPr="003815B8">
        <w:rPr>
          <w:rFonts w:ascii="Times New Roman" w:hAnsi="Times New Roman"/>
          <w:sz w:val="24"/>
          <w:szCs w:val="24"/>
        </w:rPr>
        <w:t xml:space="preserve">стоимость которого по одному договору не </w:t>
      </w:r>
      <w:r w:rsidRPr="003815B8">
        <w:rPr>
          <w:rFonts w:ascii="Times New Roman" w:hAnsi="Times New Roman"/>
          <w:sz w:val="24"/>
          <w:szCs w:val="24"/>
        </w:rPr>
        <w:lastRenderedPageBreak/>
        <w:t xml:space="preserve">превышает десять миллиардов рублей (четвертый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3CE06312" w14:textId="77777777" w:rsidR="006E721B" w:rsidRDefault="00F3547E" w:rsidP="00D62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5) пять миллионов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</w:t>
      </w:r>
      <w:r w:rsidR="006E721B" w:rsidRPr="006E721B">
        <w:rPr>
          <w:rFonts w:ascii="Times New Roman" w:hAnsi="Times New Roman"/>
          <w:sz w:val="24"/>
          <w:szCs w:val="24"/>
        </w:rPr>
        <w:t xml:space="preserve">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Pr="003815B8">
        <w:rPr>
          <w:rFonts w:ascii="Times New Roman" w:hAnsi="Times New Roman"/>
          <w:sz w:val="24"/>
          <w:szCs w:val="24"/>
        </w:rPr>
        <w:t xml:space="preserve"> стоимость которого по одному договору составляет десять миллиардов рублей и более (пятый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</w:t>
      </w:r>
      <w:r w:rsidR="006E721B">
        <w:rPr>
          <w:rFonts w:ascii="Times New Roman" w:hAnsi="Times New Roman"/>
          <w:sz w:val="24"/>
          <w:szCs w:val="24"/>
        </w:rPr>
        <w:t>;</w:t>
      </w:r>
    </w:p>
    <w:p w14:paraId="7AC4DB0E" w14:textId="7DA3FA13" w:rsidR="008E3F79" w:rsidRPr="00D62D82" w:rsidRDefault="006E721B" w:rsidP="00D62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сто тысяч рублей в случае, если член Союза планирует осуществлять  только снос объекта капитального строительства, не связанный  со строительством, реконструкцией объекта капитального строительства (простой уровень ответственности члена Союза).</w:t>
      </w:r>
    </w:p>
    <w:p w14:paraId="4D830025" w14:textId="41B2F96F" w:rsidR="005E111B" w:rsidRPr="005E111B" w:rsidRDefault="00CB19F3" w:rsidP="005E111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E111B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5E111B">
        <w:rPr>
          <w:rFonts w:ascii="Times New Roman" w:hAnsi="Times New Roman"/>
          <w:color w:val="000000"/>
          <w:sz w:val="24"/>
          <w:szCs w:val="24"/>
        </w:rPr>
        <w:t>.</w:t>
      </w:r>
      <w:r w:rsidR="00D62D82" w:rsidRPr="005E111B">
        <w:rPr>
          <w:rFonts w:ascii="Times New Roman" w:hAnsi="Times New Roman"/>
          <w:color w:val="000000"/>
          <w:sz w:val="24"/>
          <w:szCs w:val="24"/>
        </w:rPr>
        <w:t>4</w:t>
      </w:r>
      <w:r w:rsidR="00964F96" w:rsidRPr="005E111B">
        <w:rPr>
          <w:rFonts w:ascii="Times New Roman" w:hAnsi="Times New Roman"/>
          <w:color w:val="000000"/>
          <w:sz w:val="24"/>
          <w:szCs w:val="24"/>
        </w:rPr>
        <w:t>.</w:t>
      </w:r>
      <w:r w:rsidR="005602AB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11B" w:rsidRPr="005E111B">
        <w:rPr>
          <w:rFonts w:ascii="Times New Roman" w:hAnsi="Times New Roman"/>
          <w:sz w:val="24"/>
          <w:szCs w:val="24"/>
        </w:rPr>
        <w:t xml:space="preserve">Член Союза обязан уплатить взнос в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компенсационныи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 xml:space="preserve">̆ фонд возмещения вреда в срок, не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превышающии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 xml:space="preserve">̆ 7 (семи) рабочих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днеи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>̆ со дня получения членом Союза уведомления от Союза о принятом Советом директоров</w:t>
      </w:r>
      <w:r w:rsidR="00B563C1">
        <w:rPr>
          <w:rFonts w:ascii="Times New Roman" w:hAnsi="Times New Roman"/>
          <w:sz w:val="24"/>
          <w:szCs w:val="24"/>
        </w:rPr>
        <w:t>,</w:t>
      </w:r>
      <w:r w:rsidR="005E111B" w:rsidRPr="005E111B">
        <w:rPr>
          <w:rFonts w:ascii="Times New Roman" w:hAnsi="Times New Roman"/>
          <w:sz w:val="24"/>
          <w:szCs w:val="24"/>
        </w:rPr>
        <w:t xml:space="preserve"> в порядке, установленном Градостроительным кодексом РФ, решении о приеме соответствующего индивидуального предпринимателя или юридического лица</w:t>
      </w:r>
      <w:r w:rsidR="00353029">
        <w:rPr>
          <w:rFonts w:ascii="Times New Roman" w:hAnsi="Times New Roman"/>
          <w:sz w:val="24"/>
          <w:szCs w:val="24"/>
        </w:rPr>
        <w:t>,</w:t>
      </w:r>
      <w:r w:rsidR="005E111B" w:rsidRPr="005E111B">
        <w:rPr>
          <w:rFonts w:ascii="Times New Roman" w:hAnsi="Times New Roman"/>
          <w:sz w:val="24"/>
          <w:szCs w:val="24"/>
        </w:rPr>
        <w:t xml:space="preserve"> в члены Союза. </w:t>
      </w:r>
    </w:p>
    <w:p w14:paraId="0681A615" w14:textId="16BD9408" w:rsidR="00B667BE" w:rsidRPr="005E111B" w:rsidRDefault="00B667BE" w:rsidP="005E111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E111B">
        <w:rPr>
          <w:rFonts w:ascii="Times New Roman" w:hAnsi="Times New Roman"/>
          <w:color w:val="000000"/>
          <w:sz w:val="24"/>
          <w:szCs w:val="24"/>
        </w:rPr>
        <w:t>Уплата взноса в компенсационный фонд</w:t>
      </w:r>
      <w:r w:rsidR="00CB19F3" w:rsidRPr="005E111B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5E111B">
        <w:rPr>
          <w:rFonts w:ascii="Times New Roman" w:hAnsi="Times New Roman"/>
          <w:color w:val="000000"/>
          <w:sz w:val="24"/>
          <w:szCs w:val="24"/>
        </w:rPr>
        <w:t xml:space="preserve"> должна быть осуществлена 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>посредством внесения денежных средств на</w:t>
      </w:r>
      <w:r w:rsidR="006E721B">
        <w:rPr>
          <w:rFonts w:ascii="Times New Roman" w:hAnsi="Times New Roman"/>
          <w:color w:val="000000"/>
          <w:sz w:val="24"/>
          <w:szCs w:val="24"/>
        </w:rPr>
        <w:t xml:space="preserve"> специальный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21B">
        <w:rPr>
          <w:rFonts w:ascii="Times New Roman" w:hAnsi="Times New Roman"/>
          <w:color w:val="000000"/>
          <w:sz w:val="24"/>
          <w:szCs w:val="24"/>
        </w:rPr>
        <w:t xml:space="preserve">банковский </w:t>
      </w:r>
      <w:r w:rsidR="006E721B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 xml:space="preserve">счет </w:t>
      </w:r>
      <w:r w:rsidR="00D62D82" w:rsidRPr="005E111B">
        <w:rPr>
          <w:rFonts w:ascii="Times New Roman" w:hAnsi="Times New Roman"/>
          <w:color w:val="000000"/>
          <w:sz w:val="24"/>
          <w:szCs w:val="24"/>
        </w:rPr>
        <w:t>Союза</w:t>
      </w:r>
      <w:r w:rsidR="00E56A73" w:rsidRPr="005E111B">
        <w:rPr>
          <w:rFonts w:ascii="Times New Roman" w:hAnsi="Times New Roman"/>
          <w:color w:val="000000"/>
          <w:sz w:val="24"/>
          <w:szCs w:val="24"/>
        </w:rPr>
        <w:t>.</w:t>
      </w:r>
    </w:p>
    <w:p w14:paraId="36CD393D" w14:textId="4A36A5F6" w:rsidR="007831AE" w:rsidRPr="005F1D28" w:rsidRDefault="00EE3C3F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D62D82">
        <w:rPr>
          <w:rFonts w:ascii="Times New Roman" w:hAnsi="Times New Roman"/>
          <w:color w:val="000000"/>
          <w:sz w:val="24"/>
          <w:szCs w:val="24"/>
        </w:rPr>
        <w:t>5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о при</w:t>
      </w:r>
      <w:r w:rsidR="00426AD2">
        <w:rPr>
          <w:rFonts w:ascii="Times New Roman" w:hAnsi="Times New Roman"/>
          <w:color w:val="000000"/>
          <w:sz w:val="24"/>
          <w:szCs w:val="24"/>
        </w:rPr>
        <w:t>еме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юридического лица или индивидуального предпринимателя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2378D4" w:rsidRPr="005F1D28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0E845" w14:textId="546BDFD7" w:rsidR="00080203" w:rsidRPr="00F962C2" w:rsidRDefault="00F21228" w:rsidP="00F962C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962C2">
        <w:rPr>
          <w:rFonts w:ascii="Times New Roman" w:hAnsi="Times New Roman"/>
          <w:sz w:val="24"/>
          <w:szCs w:val="24"/>
        </w:rPr>
        <w:t>2</w:t>
      </w:r>
      <w:r w:rsidR="00080203" w:rsidRPr="00F962C2">
        <w:rPr>
          <w:rFonts w:ascii="Times New Roman" w:hAnsi="Times New Roman"/>
          <w:sz w:val="24"/>
          <w:szCs w:val="24"/>
        </w:rPr>
        <w:t>.</w:t>
      </w:r>
      <w:r w:rsidR="0089137F">
        <w:rPr>
          <w:rFonts w:ascii="Times New Roman" w:hAnsi="Times New Roman"/>
          <w:sz w:val="24"/>
          <w:szCs w:val="24"/>
        </w:rPr>
        <w:t>6</w:t>
      </w:r>
      <w:r w:rsidR="00080203" w:rsidRPr="00F962C2">
        <w:rPr>
          <w:rFonts w:ascii="Times New Roman" w:hAnsi="Times New Roman"/>
          <w:sz w:val="24"/>
          <w:szCs w:val="24"/>
        </w:rPr>
        <w:t xml:space="preserve">. Не допускается освобождение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="00080203" w:rsidRPr="00F962C2">
        <w:rPr>
          <w:rFonts w:ascii="Times New Roman" w:hAnsi="Times New Roman"/>
          <w:sz w:val="24"/>
          <w:szCs w:val="24"/>
        </w:rPr>
        <w:t xml:space="preserve"> от обязанности внесения взноса в компенсационный фонд</w:t>
      </w:r>
      <w:r w:rsidRPr="00F962C2">
        <w:rPr>
          <w:rFonts w:ascii="Times New Roman" w:hAnsi="Times New Roman"/>
          <w:sz w:val="24"/>
          <w:szCs w:val="24"/>
        </w:rPr>
        <w:t xml:space="preserve"> возмещения вреда</w:t>
      </w:r>
      <w:r w:rsidR="00080203" w:rsidRPr="00F962C2">
        <w:rPr>
          <w:rFonts w:ascii="Times New Roman" w:hAnsi="Times New Roman"/>
          <w:sz w:val="24"/>
          <w:szCs w:val="24"/>
        </w:rPr>
        <w:t xml:space="preserve">, в том числе за счет его требований к </w:t>
      </w:r>
      <w:r w:rsidR="00353029">
        <w:rPr>
          <w:rFonts w:ascii="Times New Roman" w:hAnsi="Times New Roman"/>
          <w:sz w:val="24"/>
          <w:szCs w:val="24"/>
        </w:rPr>
        <w:t>Союзу</w:t>
      </w:r>
      <w:r w:rsidR="00080203" w:rsidRPr="00F962C2">
        <w:rPr>
          <w:rFonts w:ascii="Times New Roman" w:hAnsi="Times New Roman"/>
          <w:sz w:val="24"/>
          <w:szCs w:val="24"/>
        </w:rPr>
        <w:t>.</w:t>
      </w:r>
    </w:p>
    <w:p w14:paraId="56915C0D" w14:textId="0731BA93" w:rsidR="001C57F5" w:rsidRDefault="005B4191" w:rsidP="00324225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>2.7</w:t>
      </w:r>
      <w:r w:rsidR="0055416F" w:rsidRPr="00F962C2">
        <w:rPr>
          <w:rFonts w:ascii="Times New Roman" w:hAnsi="Times New Roman"/>
          <w:color w:val="22232F"/>
          <w:sz w:val="24"/>
          <w:szCs w:val="24"/>
        </w:rPr>
        <w:t>. Не допускается уплата взноса в компенсационный фонд возмещения вреда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Союза, з</w:t>
      </w:r>
      <w:r w:rsidR="005E111B">
        <w:rPr>
          <w:rFonts w:ascii="Times New Roman" w:hAnsi="Times New Roman"/>
          <w:color w:val="22232F"/>
          <w:sz w:val="24"/>
          <w:szCs w:val="24"/>
        </w:rPr>
        <w:t>а исключением случаев</w:t>
      </w:r>
      <w:r w:rsidR="0055416F" w:rsidRPr="00F962C2">
        <w:rPr>
          <w:rFonts w:ascii="Times New Roman" w:hAnsi="Times New Roman"/>
          <w:color w:val="22232F"/>
          <w:sz w:val="24"/>
          <w:szCs w:val="24"/>
        </w:rPr>
        <w:t xml:space="preserve">, </w:t>
      </w:r>
      <w:r w:rsidR="00324225">
        <w:rPr>
          <w:rFonts w:ascii="Times New Roman" w:hAnsi="Times New Roman"/>
          <w:color w:val="22232F"/>
          <w:sz w:val="24"/>
          <w:szCs w:val="24"/>
        </w:rPr>
        <w:t>прямо предусмотренных</w:t>
      </w:r>
      <w:r w:rsidR="00CF084A">
        <w:rPr>
          <w:rFonts w:ascii="Times New Roman" w:hAnsi="Times New Roman"/>
          <w:color w:val="22232F"/>
          <w:sz w:val="24"/>
          <w:szCs w:val="24"/>
        </w:rPr>
        <w:t xml:space="preserve"> частью 10 ст. </w:t>
      </w:r>
      <w:proofErr w:type="gramStart"/>
      <w:r w:rsidR="00CF084A">
        <w:rPr>
          <w:rFonts w:ascii="Times New Roman" w:hAnsi="Times New Roman"/>
          <w:color w:val="22232F"/>
          <w:sz w:val="24"/>
          <w:szCs w:val="24"/>
        </w:rPr>
        <w:t>55.7  и</w:t>
      </w:r>
      <w:proofErr w:type="gramEnd"/>
      <w:r w:rsidR="00CF084A">
        <w:rPr>
          <w:rFonts w:ascii="Times New Roman" w:hAnsi="Times New Roman"/>
          <w:color w:val="22232F"/>
          <w:sz w:val="24"/>
          <w:szCs w:val="24"/>
        </w:rPr>
        <w:t xml:space="preserve"> частью 16 ст.55.16</w:t>
      </w:r>
      <w:r w:rsidR="00324225">
        <w:rPr>
          <w:rFonts w:ascii="Times New Roman" w:hAnsi="Times New Roman"/>
          <w:color w:val="22232F"/>
          <w:sz w:val="24"/>
          <w:szCs w:val="24"/>
        </w:rPr>
        <w:t xml:space="preserve"> </w:t>
      </w:r>
      <w:proofErr w:type="spellStart"/>
      <w:r w:rsidR="00CF084A">
        <w:rPr>
          <w:rFonts w:ascii="Times New Roman" w:hAnsi="Times New Roman"/>
          <w:color w:val="22232F"/>
          <w:sz w:val="24"/>
          <w:szCs w:val="24"/>
        </w:rPr>
        <w:t>ГрК</w:t>
      </w:r>
      <w:proofErr w:type="spellEnd"/>
      <w:r w:rsidR="00CF084A">
        <w:rPr>
          <w:rFonts w:ascii="Times New Roman" w:hAnsi="Times New Roman"/>
          <w:color w:val="22232F"/>
          <w:sz w:val="24"/>
          <w:szCs w:val="24"/>
        </w:rPr>
        <w:t xml:space="preserve"> РФ.</w:t>
      </w:r>
    </w:p>
    <w:p w14:paraId="2E972EF7" w14:textId="77777777" w:rsidR="005D0C62" w:rsidRDefault="005D0C62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205E1B1" w14:textId="77777777" w:rsidR="001C57F5" w:rsidRPr="005F1D28" w:rsidRDefault="001C57F5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1D28">
        <w:rPr>
          <w:rFonts w:ascii="Times New Roman" w:hAnsi="Times New Roman"/>
          <w:b/>
          <w:sz w:val="24"/>
          <w:szCs w:val="24"/>
        </w:rPr>
        <w:t>3. Размещение средств компенсационного  фонда возмещения вреда</w:t>
      </w:r>
    </w:p>
    <w:p w14:paraId="0DD7DBC3" w14:textId="0C8388DA" w:rsidR="001C57F5" w:rsidRPr="005F1D28" w:rsidRDefault="00D62D82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</w:p>
    <w:p w14:paraId="70DEF036" w14:textId="7968AE83" w:rsidR="00EA13AD" w:rsidRPr="0039665C" w:rsidRDefault="001C57F5" w:rsidP="009B1DB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3.1. Средства компенсационного фонда возмещения вреда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Pr="0039665C">
        <w:rPr>
          <w:rFonts w:ascii="Times New Roman" w:hAnsi="Times New Roman"/>
          <w:sz w:val="24"/>
          <w:szCs w:val="24"/>
        </w:rPr>
        <w:t xml:space="preserve"> размещаются на </w:t>
      </w:r>
      <w:r w:rsidR="00793F05" w:rsidRPr="0039665C">
        <w:rPr>
          <w:rFonts w:ascii="Times New Roman" w:hAnsi="Times New Roman"/>
          <w:sz w:val="24"/>
          <w:szCs w:val="24"/>
        </w:rPr>
        <w:t xml:space="preserve">отдельно открытых </w:t>
      </w:r>
      <w:r w:rsidRPr="0039665C">
        <w:rPr>
          <w:rFonts w:ascii="Times New Roman" w:hAnsi="Times New Roman"/>
          <w:sz w:val="24"/>
          <w:szCs w:val="24"/>
        </w:rPr>
        <w:t>сп</w:t>
      </w:r>
      <w:r w:rsidR="00793F05" w:rsidRPr="0039665C">
        <w:rPr>
          <w:rFonts w:ascii="Times New Roman" w:hAnsi="Times New Roman"/>
          <w:sz w:val="24"/>
          <w:szCs w:val="24"/>
        </w:rPr>
        <w:t xml:space="preserve">ециальных банковских счетах </w:t>
      </w:r>
      <w:r w:rsidRPr="0039665C">
        <w:rPr>
          <w:rFonts w:ascii="Times New Roman" w:hAnsi="Times New Roman"/>
          <w:sz w:val="24"/>
          <w:szCs w:val="24"/>
        </w:rPr>
        <w:t>в российских кредитных организациях, соответствующих требованиям, установленным Правительством Российской Федерации</w:t>
      </w:r>
      <w:r w:rsidR="009B1DB1">
        <w:rPr>
          <w:rFonts w:ascii="Times New Roman" w:hAnsi="Times New Roman"/>
          <w:sz w:val="24"/>
          <w:szCs w:val="24"/>
        </w:rPr>
        <w:t>.</w:t>
      </w:r>
    </w:p>
    <w:p w14:paraId="2D1677DF" w14:textId="5C0CE887" w:rsidR="001C57F5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3.2. </w:t>
      </w:r>
      <w:r w:rsidR="005B4191" w:rsidRPr="0039665C">
        <w:rPr>
          <w:rFonts w:ascii="Times New Roman" w:hAnsi="Times New Roman"/>
          <w:sz w:val="24"/>
          <w:szCs w:val="24"/>
        </w:rPr>
        <w:t xml:space="preserve"> Договоры специального банковского счета являются бессрочными. </w:t>
      </w:r>
      <w:r w:rsidR="00EA50A8" w:rsidRPr="0039665C">
        <w:rPr>
          <w:rFonts w:ascii="Times New Roman" w:hAnsi="Times New Roman"/>
          <w:sz w:val="24"/>
          <w:szCs w:val="24"/>
        </w:rPr>
        <w:t>Для  размещения средств компенсационного фонда возмещения вреда Союзом открывается отдельный(</w:t>
      </w:r>
      <w:proofErr w:type="spellStart"/>
      <w:r w:rsidR="00EA50A8" w:rsidRPr="0039665C">
        <w:rPr>
          <w:rFonts w:ascii="Times New Roman" w:hAnsi="Times New Roman"/>
          <w:sz w:val="24"/>
          <w:szCs w:val="24"/>
        </w:rPr>
        <w:t>ые</w:t>
      </w:r>
      <w:proofErr w:type="spellEnd"/>
      <w:r w:rsidR="00EA50A8" w:rsidRPr="0039665C">
        <w:rPr>
          <w:rFonts w:ascii="Times New Roman" w:hAnsi="Times New Roman"/>
          <w:sz w:val="24"/>
          <w:szCs w:val="24"/>
        </w:rPr>
        <w:t xml:space="preserve">)  специальный(е) банковский(е) счет (а).   </w:t>
      </w:r>
    </w:p>
    <w:p w14:paraId="5791A4CB" w14:textId="149D3C9A" w:rsidR="004F5330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3.3. Одним из существенных условий договора специального банковского счета является согласие </w:t>
      </w:r>
      <w:proofErr w:type="spellStart"/>
      <w:r w:rsidRPr="0039665C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организации на предоставление </w:t>
      </w:r>
      <w:proofErr w:type="spellStart"/>
      <w:r w:rsidRPr="0039665C">
        <w:rPr>
          <w:rFonts w:ascii="Times New Roman" w:hAnsi="Times New Roman"/>
          <w:sz w:val="24"/>
          <w:szCs w:val="24"/>
        </w:rPr>
        <w:t>кредитнои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39665C">
        <w:rPr>
          <w:rFonts w:ascii="Times New Roman" w:hAnsi="Times New Roman"/>
          <w:sz w:val="24"/>
          <w:szCs w:val="24"/>
        </w:rPr>
        <w:t>организациеи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̆, в </w:t>
      </w:r>
      <w:proofErr w:type="spellStart"/>
      <w:r w:rsidRPr="0039665C">
        <w:rPr>
          <w:rFonts w:ascii="Times New Roman" w:hAnsi="Times New Roman"/>
          <w:sz w:val="24"/>
          <w:szCs w:val="24"/>
        </w:rPr>
        <w:t>которои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открыт </w:t>
      </w:r>
      <w:proofErr w:type="spellStart"/>
      <w:r w:rsidRPr="0039665C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39665C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счет,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proofErr w:type="spellStart"/>
      <w:r w:rsidRPr="0039665C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организации, об остатке средств на специальном счете (счетах), а также о средствах компенсационного фонда возмещения вреда, размещенных во вкладах (депозитах) и в иных финансовых активах саморегулируемых организаций, по форме, </w:t>
      </w:r>
      <w:proofErr w:type="spellStart"/>
      <w:r w:rsidRPr="0039665C">
        <w:rPr>
          <w:rFonts w:ascii="Times New Roman" w:hAnsi="Times New Roman"/>
          <w:sz w:val="24"/>
          <w:szCs w:val="24"/>
        </w:rPr>
        <w:t>установленнои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Банком России. </w:t>
      </w:r>
    </w:p>
    <w:p w14:paraId="4FE6BEE6" w14:textId="43B16CC5" w:rsidR="004F5330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3.4. Права на средства компенсационного фонда Союза, размещенные на специальных банковских счетах, принадлежат Союзу. </w:t>
      </w:r>
      <w:r w:rsidRPr="00E37619">
        <w:rPr>
          <w:rFonts w:ascii="Times New Roman" w:hAnsi="Times New Roman"/>
          <w:sz w:val="24"/>
          <w:szCs w:val="24"/>
        </w:rPr>
        <w:t xml:space="preserve">При исключении Союза из государственного реестра саморегулируемых организаций права на средства компенсационного фонда возмещения вреда переходят к Национальному объединению саморегулируемых организаций, основанных на членстве лиц осуществляющих строительство. В этом случае кредитная организация по требованию </w:t>
      </w:r>
      <w:r w:rsidR="00D629B2" w:rsidRPr="00E37619">
        <w:rPr>
          <w:rFonts w:ascii="Times New Roman" w:hAnsi="Times New Roman"/>
          <w:sz w:val="24"/>
          <w:szCs w:val="24"/>
        </w:rPr>
        <w:t xml:space="preserve">о переводе, </w:t>
      </w:r>
      <w:r w:rsidR="00D629B2" w:rsidRPr="00E37619">
        <w:rPr>
          <w:rFonts w:ascii="Times New Roman" w:hAnsi="Times New Roman"/>
          <w:sz w:val="24"/>
          <w:szCs w:val="24"/>
        </w:rPr>
        <w:lastRenderedPageBreak/>
        <w:t xml:space="preserve">направленному по форме, установленной Правительством </w:t>
      </w:r>
      <w:proofErr w:type="spellStart"/>
      <w:r w:rsidR="00D629B2" w:rsidRPr="00E37619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="00D629B2" w:rsidRPr="00E37619">
        <w:rPr>
          <w:rFonts w:ascii="Times New Roman" w:hAnsi="Times New Roman"/>
          <w:sz w:val="24"/>
          <w:szCs w:val="24"/>
        </w:rPr>
        <w:t xml:space="preserve">̆ Федерации, </w:t>
      </w:r>
      <w:r w:rsidRPr="00E37619">
        <w:rPr>
          <w:rFonts w:ascii="Times New Roman" w:hAnsi="Times New Roman"/>
          <w:sz w:val="24"/>
          <w:szCs w:val="24"/>
        </w:rPr>
        <w:t>Национальн</w:t>
      </w:r>
      <w:r w:rsidR="00D629B2" w:rsidRPr="007641FC">
        <w:rPr>
          <w:rFonts w:ascii="Times New Roman" w:hAnsi="Times New Roman"/>
          <w:sz w:val="24"/>
          <w:szCs w:val="24"/>
        </w:rPr>
        <w:t>ым</w:t>
      </w:r>
      <w:r w:rsidRPr="00E37619">
        <w:rPr>
          <w:rFonts w:ascii="Times New Roman" w:hAnsi="Times New Roman"/>
          <w:sz w:val="24"/>
          <w:szCs w:val="24"/>
        </w:rPr>
        <w:t xml:space="preserve"> объединени</w:t>
      </w:r>
      <w:r w:rsidR="00D629B2" w:rsidRPr="007641FC">
        <w:rPr>
          <w:rFonts w:ascii="Times New Roman" w:hAnsi="Times New Roman"/>
          <w:sz w:val="24"/>
          <w:szCs w:val="24"/>
        </w:rPr>
        <w:t>ем</w:t>
      </w:r>
      <w:r w:rsidRPr="00E37619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 осуществляющих строительство, переводит средства компенсационного фонда возмещения вреда Союза на </w:t>
      </w:r>
      <w:proofErr w:type="spellStart"/>
      <w:r w:rsidRPr="00E37619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E37619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E37619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E37619">
        <w:rPr>
          <w:rFonts w:ascii="Times New Roman" w:hAnsi="Times New Roman"/>
          <w:sz w:val="24"/>
          <w:szCs w:val="24"/>
        </w:rPr>
        <w:t>̆ счет (счета) Национального объединения саморегулируемых организаций, основанных на членстве лиц осуществляющих строительство</w:t>
      </w:r>
      <w:r w:rsidR="00010C36" w:rsidRPr="007641FC">
        <w:rPr>
          <w:rFonts w:ascii="Times New Roman" w:hAnsi="Times New Roman"/>
          <w:sz w:val="24"/>
          <w:szCs w:val="24"/>
        </w:rPr>
        <w:t>,</w:t>
      </w:r>
      <w:r w:rsidRPr="0039665C">
        <w:rPr>
          <w:rFonts w:ascii="Times New Roman" w:hAnsi="Times New Roman"/>
          <w:sz w:val="24"/>
          <w:szCs w:val="24"/>
        </w:rPr>
        <w:t xml:space="preserve"> </w:t>
      </w:r>
      <w:r w:rsidR="00010C36">
        <w:rPr>
          <w:rFonts w:ascii="Times New Roman" w:hAnsi="Times New Roman"/>
          <w:sz w:val="24"/>
          <w:szCs w:val="24"/>
        </w:rPr>
        <w:t>указанный  в таком требовании о переводе</w:t>
      </w:r>
      <w:r w:rsidR="00010C36" w:rsidRPr="00B9367F">
        <w:rPr>
          <w:rFonts w:ascii="Times New Roman" w:hAnsi="Times New Roman"/>
          <w:sz w:val="24"/>
          <w:szCs w:val="24"/>
        </w:rPr>
        <w:t>.</w:t>
      </w:r>
    </w:p>
    <w:p w14:paraId="1EA6D4B8" w14:textId="0279FD94" w:rsidR="00463C16" w:rsidRPr="0039665C" w:rsidRDefault="00463C16" w:rsidP="0037084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</w:t>
      </w:r>
      <w:r w:rsidR="004F5330" w:rsidRPr="0039665C">
        <w:rPr>
          <w:rFonts w:ascii="Times New Roman" w:hAnsi="Times New Roman"/>
          <w:sz w:val="24"/>
          <w:szCs w:val="24"/>
        </w:rPr>
        <w:t>5</w:t>
      </w:r>
      <w:r w:rsidRPr="0039665C">
        <w:rPr>
          <w:rFonts w:ascii="Times New Roman" w:hAnsi="Times New Roman"/>
          <w:sz w:val="24"/>
          <w:szCs w:val="24"/>
        </w:rPr>
        <w:t xml:space="preserve">. </w:t>
      </w:r>
      <w:r w:rsidR="00E102E4" w:rsidRPr="00E102E4">
        <w:rPr>
          <w:rFonts w:ascii="Times New Roman" w:hAnsi="Times New Roman"/>
          <w:sz w:val="24"/>
          <w:szCs w:val="24"/>
        </w:rPr>
        <w:t>Средства компенсационного фонда возмещения вреда в целях сохранения и увеличения их размера могут размещаться</w:t>
      </w:r>
      <w:r w:rsidR="00E102E4">
        <w:rPr>
          <w:rFonts w:ascii="Times New Roman" w:hAnsi="Times New Roman"/>
          <w:sz w:val="24"/>
          <w:szCs w:val="24"/>
        </w:rPr>
        <w:t xml:space="preserve"> Союзом </w:t>
      </w:r>
      <w:r w:rsidR="00E102E4" w:rsidRPr="00E102E4">
        <w:rPr>
          <w:rFonts w:ascii="Times New Roman" w:hAnsi="Times New Roman"/>
          <w:sz w:val="24"/>
          <w:szCs w:val="24"/>
        </w:rPr>
        <w:t xml:space="preserve">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</w:t>
      </w:r>
      <w:r w:rsidRPr="0039665C">
        <w:rPr>
          <w:rFonts w:ascii="Times New Roman" w:hAnsi="Times New Roman"/>
          <w:sz w:val="24"/>
          <w:szCs w:val="24"/>
        </w:rPr>
        <w:t xml:space="preserve">учетом обеспечения исполнения обязательств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Pr="00396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4F5330" w:rsidRPr="0039665C">
        <w:rPr>
          <w:rFonts w:ascii="Times New Roman" w:hAnsi="Times New Roman"/>
          <w:sz w:val="24"/>
          <w:szCs w:val="24"/>
        </w:rPr>
        <w:t>пунктом  3.6</w:t>
      </w:r>
      <w:r w:rsidR="00DE3932" w:rsidRPr="0039665C">
        <w:rPr>
          <w:rFonts w:ascii="Times New Roman" w:hAnsi="Times New Roman"/>
          <w:sz w:val="24"/>
          <w:szCs w:val="24"/>
        </w:rPr>
        <w:t>. настоящего раздела.</w:t>
      </w:r>
      <w:r w:rsidR="0037084C">
        <w:rPr>
          <w:rFonts w:ascii="Times New Roman" w:hAnsi="Times New Roman"/>
          <w:sz w:val="24"/>
          <w:szCs w:val="24"/>
        </w:rPr>
        <w:t xml:space="preserve"> </w:t>
      </w:r>
    </w:p>
    <w:p w14:paraId="40649A96" w14:textId="45B579C7" w:rsidR="00DE3932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3.6</w:t>
      </w:r>
      <w:r w:rsidR="00463C16" w:rsidRPr="0039665C">
        <w:rPr>
          <w:rFonts w:ascii="Times New Roman" w:hAnsi="Times New Roman"/>
          <w:sz w:val="24"/>
          <w:szCs w:val="24"/>
        </w:rPr>
        <w:t>.</w:t>
      </w:r>
      <w:r w:rsidR="00DE3932" w:rsidRPr="00A55BF3">
        <w:rPr>
          <w:rFonts w:ascii="Times New Roman" w:hAnsi="Times New Roman"/>
          <w:sz w:val="24"/>
          <w:szCs w:val="24"/>
        </w:rPr>
        <w:t xml:space="preserve"> При необходимости осуществления выплат из средств компенсационного фонда возмещения вреда срок возврата средств из активов в которые он размещен и (</w:t>
      </w:r>
      <w:proofErr w:type="gramStart"/>
      <w:r w:rsidR="00DE3932" w:rsidRPr="00A55BF3">
        <w:rPr>
          <w:rFonts w:ascii="Times New Roman" w:hAnsi="Times New Roman"/>
          <w:sz w:val="24"/>
          <w:szCs w:val="24"/>
        </w:rPr>
        <w:t>или )</w:t>
      </w:r>
      <w:proofErr w:type="gramEnd"/>
      <w:r w:rsidR="00DE3932" w:rsidRPr="00A55BF3">
        <w:rPr>
          <w:rFonts w:ascii="Times New Roman" w:hAnsi="Times New Roman"/>
          <w:sz w:val="24"/>
          <w:szCs w:val="24"/>
        </w:rPr>
        <w:t xml:space="preserve">  инвестирован, не должен превышать десять рабочих дней, с момента возникновения такой необходимости.</w:t>
      </w:r>
    </w:p>
    <w:p w14:paraId="523FE5DC" w14:textId="22B4C562" w:rsidR="004F5330" w:rsidRPr="0039665C" w:rsidRDefault="00B06BD8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</w:t>
      </w:r>
      <w:r w:rsidR="006C6D44">
        <w:rPr>
          <w:rFonts w:ascii="Times New Roman" w:hAnsi="Times New Roman"/>
          <w:sz w:val="24"/>
          <w:szCs w:val="24"/>
        </w:rPr>
        <w:t>7</w:t>
      </w:r>
      <w:r w:rsidR="00DE3932" w:rsidRPr="0039665C">
        <w:rPr>
          <w:rFonts w:ascii="Times New Roman" w:hAnsi="Times New Roman"/>
          <w:sz w:val="24"/>
          <w:szCs w:val="24"/>
        </w:rPr>
        <w:t xml:space="preserve">. </w:t>
      </w:r>
      <w:r w:rsidR="00463C16" w:rsidRPr="0039665C">
        <w:rPr>
          <w:rFonts w:ascii="Times New Roman" w:hAnsi="Times New Roman"/>
          <w:sz w:val="24"/>
          <w:szCs w:val="24"/>
        </w:rPr>
        <w:t xml:space="preserve">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="00463C16" w:rsidRPr="0039665C">
        <w:rPr>
          <w:rFonts w:ascii="Times New Roman" w:hAnsi="Times New Roman"/>
          <w:sz w:val="24"/>
          <w:szCs w:val="24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164E192C" w14:textId="0C04FD12" w:rsidR="00540B58" w:rsidRPr="0039665C" w:rsidRDefault="00B06BD8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6C6D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540B58" w:rsidRPr="0039665C">
        <w:rPr>
          <w:rFonts w:ascii="Times New Roman" w:hAnsi="Times New Roman"/>
          <w:sz w:val="24"/>
          <w:szCs w:val="24"/>
        </w:rPr>
        <w:t>Установление  правил</w:t>
      </w:r>
      <w:proofErr w:type="gramEnd"/>
      <w:r w:rsidR="00540B58" w:rsidRPr="0039665C">
        <w:rPr>
          <w:rFonts w:ascii="Times New Roman" w:hAnsi="Times New Roman"/>
          <w:sz w:val="24"/>
          <w:szCs w:val="24"/>
        </w:rPr>
        <w:t xml:space="preserve">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Союза, 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размера денежных средств компенсационного фонда возмещения вреда, подлежащих размещению на условиях договора банковского вклада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(депозита)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40B58" w:rsidRPr="0039665C">
        <w:rPr>
          <w:rFonts w:ascii="Times New Roman" w:hAnsi="Times New Roman"/>
          <w:sz w:val="24"/>
          <w:szCs w:val="24"/>
        </w:rPr>
        <w:t xml:space="preserve">относится к компетенции Общего собрания членов Союза. </w:t>
      </w:r>
    </w:p>
    <w:p w14:paraId="4D2870DE" w14:textId="1DD89775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6C6D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иное не установлено решением Общего собрания членов Союза,</w:t>
      </w:r>
      <w:r w:rsidR="00E37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 же не противоречит требованиям законодательства РФ,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Союз 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вправе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стить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денежные средства компенсационного фонда возмещения вреда на условиях договора банковского вклада (депозита) </w:t>
      </w:r>
      <w:r w:rsidR="00540B58"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4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со сроком размещения  от 31 дня до одного  года,-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размере</w:t>
      </w:r>
      <w:r w:rsidR="00E4173A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237EE438" w14:textId="19373853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464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иное не установлено решением Общего собрания членов Союза, </w:t>
      </w:r>
      <w:r w:rsidR="00E37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 же не противоречит требованиям законодательства РФ,</w:t>
      </w:r>
      <w:r w:rsidR="00E37619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Союз вправе разместить денежные средства компенсационного фонда возмещения вреда на условиях договора банковского вклада (депозита) </w:t>
      </w:r>
      <w:r w:rsidR="00540B58"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5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со сроком размещения до 30 дней,-  в размере до 55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5605FD94" w14:textId="4EBD30E2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464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указанных выше в 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пунктах </w:t>
      </w:r>
      <w:r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6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3.</w:t>
      </w:r>
      <w:r w:rsidR="0046425D"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7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9</w:t>
      </w:r>
      <w:r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8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. -3.1</w:t>
      </w:r>
      <w:r w:rsidR="0046425D"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19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0</w:t>
      </w:r>
      <w:r w:rsidRPr="007B5B58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20" w:author="Юля Бунина" w:date="2024-04-01T10:46:00Z">
            <w:rPr>
              <w:rFonts w:ascii="Times New Roman" w:hAnsi="Times New Roman"/>
              <w:color w:val="000000"/>
              <w:sz w:val="24"/>
              <w:szCs w:val="24"/>
              <w:highlight w:val="yellow"/>
              <w:shd w:val="clear" w:color="auto" w:fill="FFFFFF"/>
            </w:rPr>
          </w:rPrChange>
        </w:rPr>
        <w:t>.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раздела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4098778E" w14:textId="77777777" w:rsidR="000A4AD6" w:rsidRPr="005F1D28" w:rsidRDefault="000A4AD6" w:rsidP="005F1D28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5406EEAB" w:rsidR="00D10164" w:rsidRPr="00086EF1" w:rsidRDefault="00D10164" w:rsidP="00086EF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86EF1">
        <w:rPr>
          <w:rFonts w:ascii="Times New Roman" w:hAnsi="Times New Roman"/>
          <w:b/>
          <w:sz w:val="24"/>
          <w:szCs w:val="24"/>
        </w:rPr>
        <w:t>4</w:t>
      </w:r>
      <w:r w:rsidR="00F8736F" w:rsidRPr="00086EF1">
        <w:rPr>
          <w:rFonts w:ascii="Times New Roman" w:hAnsi="Times New Roman"/>
          <w:b/>
          <w:sz w:val="24"/>
          <w:szCs w:val="24"/>
        </w:rPr>
        <w:t xml:space="preserve">. Выплаты из компенсационного фонда </w:t>
      </w:r>
      <w:r w:rsidR="001C57F5" w:rsidRPr="00086EF1">
        <w:rPr>
          <w:rFonts w:ascii="Times New Roman" w:hAnsi="Times New Roman"/>
          <w:b/>
          <w:sz w:val="24"/>
          <w:szCs w:val="24"/>
        </w:rPr>
        <w:t xml:space="preserve"> возмещения вреда</w:t>
      </w:r>
      <w:r w:rsidR="008A2B57">
        <w:rPr>
          <w:rFonts w:ascii="Times New Roman" w:hAnsi="Times New Roman"/>
          <w:b/>
          <w:sz w:val="24"/>
          <w:szCs w:val="24"/>
        </w:rPr>
        <w:t xml:space="preserve">, порядок их осуществления </w:t>
      </w:r>
      <w:r w:rsidR="001C57F5" w:rsidRPr="00086EF1">
        <w:rPr>
          <w:rFonts w:ascii="Times New Roman" w:hAnsi="Times New Roman"/>
          <w:b/>
          <w:sz w:val="24"/>
          <w:szCs w:val="24"/>
        </w:rPr>
        <w:t xml:space="preserve"> </w:t>
      </w:r>
    </w:p>
    <w:p w14:paraId="257B8FE9" w14:textId="723FB4EA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lastRenderedPageBreak/>
        <w:t>4</w:t>
      </w:r>
      <w:r w:rsidR="00080203" w:rsidRPr="00DC5256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868F3">
        <w:rPr>
          <w:rFonts w:ascii="Times New Roman" w:hAnsi="Times New Roman"/>
          <w:sz w:val="24"/>
          <w:szCs w:val="24"/>
        </w:rPr>
        <w:t xml:space="preserve">возмещения вреда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80203" w:rsidRPr="00DC5256">
        <w:rPr>
          <w:rFonts w:ascii="Times New Roman" w:hAnsi="Times New Roman"/>
          <w:sz w:val="24"/>
          <w:szCs w:val="24"/>
        </w:rPr>
        <w:t>, за исключением случаев</w:t>
      </w:r>
      <w:r w:rsidR="00905222">
        <w:rPr>
          <w:rFonts w:ascii="Times New Roman" w:hAnsi="Times New Roman"/>
          <w:sz w:val="24"/>
          <w:szCs w:val="24"/>
        </w:rPr>
        <w:t>, предусмотренных Федеральным законом РФ от 29.12.2004 г.  № 191-ФЗ от  «О введении в действие Градостроительного кодекса Российской Федерации», и следующих случаев</w:t>
      </w:r>
      <w:r w:rsidR="00080203" w:rsidRPr="00DC5256">
        <w:rPr>
          <w:rFonts w:ascii="Times New Roman" w:hAnsi="Times New Roman"/>
          <w:sz w:val="24"/>
          <w:szCs w:val="24"/>
        </w:rPr>
        <w:t>:</w:t>
      </w:r>
    </w:p>
    <w:p w14:paraId="104CA641" w14:textId="188AB940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.1.1. </w:t>
      </w:r>
      <w:r w:rsidR="00080203" w:rsidRPr="00DC5256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1CF17D7B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.1.2. </w:t>
      </w:r>
      <w:r w:rsidR="00080203" w:rsidRPr="00DC5256">
        <w:rPr>
          <w:rFonts w:ascii="Times New Roman" w:hAnsi="Times New Roman"/>
          <w:sz w:val="24"/>
          <w:szCs w:val="24"/>
        </w:rPr>
        <w:t xml:space="preserve"> размещения </w:t>
      </w:r>
      <w:r w:rsidR="00AA47C0" w:rsidRPr="00DC5256">
        <w:rPr>
          <w:rFonts w:ascii="Times New Roman" w:hAnsi="Times New Roman"/>
          <w:sz w:val="24"/>
          <w:szCs w:val="24"/>
        </w:rPr>
        <w:t xml:space="preserve">и (или) инвестирования  </w:t>
      </w:r>
      <w:r w:rsidR="00080203" w:rsidRPr="00DC5256">
        <w:rPr>
          <w:rFonts w:ascii="Times New Roman" w:hAnsi="Times New Roman"/>
          <w:sz w:val="24"/>
          <w:szCs w:val="24"/>
        </w:rPr>
        <w:t>средств компенсационного фонда</w:t>
      </w:r>
      <w:r w:rsidR="00AA47C0" w:rsidRPr="00DC5256">
        <w:rPr>
          <w:rFonts w:ascii="Times New Roman" w:hAnsi="Times New Roman"/>
          <w:sz w:val="24"/>
          <w:szCs w:val="24"/>
        </w:rPr>
        <w:t xml:space="preserve"> возмещения вреда </w:t>
      </w:r>
      <w:r w:rsidR="00080203" w:rsidRPr="00DC5256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02B7BF3C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.1.3. </w:t>
      </w:r>
      <w:r w:rsidR="00080203" w:rsidRPr="00DC5256">
        <w:rPr>
          <w:rFonts w:ascii="Times New Roman" w:hAnsi="Times New Roman"/>
          <w:sz w:val="24"/>
          <w:szCs w:val="24"/>
        </w:rPr>
        <w:t xml:space="preserve"> осуществления </w:t>
      </w:r>
      <w:proofErr w:type="gramStart"/>
      <w:r w:rsidR="00080203" w:rsidRPr="00DC5256">
        <w:rPr>
          <w:rFonts w:ascii="Times New Roman" w:hAnsi="Times New Roman"/>
          <w:sz w:val="24"/>
          <w:szCs w:val="24"/>
        </w:rPr>
        <w:t>выплат</w:t>
      </w:r>
      <w:r w:rsidR="00C455E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C455EE">
        <w:rPr>
          <w:rFonts w:ascii="Times New Roman" w:hAnsi="Times New Roman"/>
          <w:sz w:val="24"/>
          <w:szCs w:val="24"/>
        </w:rPr>
        <w:t xml:space="preserve"> результате наступления солидарной ответственности</w:t>
      </w:r>
      <w:r w:rsidR="00080203" w:rsidRPr="00DC5256">
        <w:rPr>
          <w:rFonts w:ascii="Times New Roman" w:hAnsi="Times New Roman"/>
          <w:sz w:val="24"/>
          <w:szCs w:val="24"/>
        </w:rPr>
        <w:t xml:space="preserve"> в целях возмещения вреда и компенсации судебных издержек</w:t>
      </w:r>
      <w:r w:rsidR="00AA47C0" w:rsidRPr="00DC5256">
        <w:rPr>
          <w:rFonts w:ascii="Times New Roman" w:hAnsi="Times New Roman"/>
          <w:sz w:val="24"/>
          <w:szCs w:val="24"/>
        </w:rPr>
        <w:t xml:space="preserve">, в случаях предусмотренных статьей 60 </w:t>
      </w:r>
      <w:proofErr w:type="spellStart"/>
      <w:r w:rsidR="00AA47C0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C5256">
        <w:rPr>
          <w:rFonts w:ascii="Times New Roman" w:hAnsi="Times New Roman"/>
          <w:sz w:val="24"/>
          <w:szCs w:val="24"/>
        </w:rPr>
        <w:t xml:space="preserve"> РФ</w:t>
      </w:r>
      <w:r w:rsidR="00D83F3B" w:rsidRPr="00DC5256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2EF15519" w:rsidR="00AA47C0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AA47C0" w:rsidRPr="00DC5256">
        <w:rPr>
          <w:rFonts w:ascii="Times New Roman" w:hAnsi="Times New Roman"/>
          <w:sz w:val="24"/>
          <w:szCs w:val="24"/>
        </w:rPr>
        <w:t>.1.4. уплаты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1E98F087" w14:textId="31DF8361" w:rsidR="00350F61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AA47C0" w:rsidRPr="00DC5256">
        <w:rPr>
          <w:rFonts w:ascii="Times New Roman" w:hAnsi="Times New Roman"/>
          <w:sz w:val="24"/>
          <w:szCs w:val="24"/>
        </w:rPr>
        <w:t xml:space="preserve">.1.5. перечисление средств компенсационного фонда возмещения вреда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AA47C0" w:rsidRPr="00DC5256">
        <w:rPr>
          <w:rFonts w:ascii="Times New Roman" w:hAnsi="Times New Roman"/>
          <w:sz w:val="24"/>
          <w:szCs w:val="24"/>
        </w:rPr>
        <w:t xml:space="preserve"> </w:t>
      </w:r>
      <w:r w:rsidR="00A90777" w:rsidRPr="00DC5256">
        <w:rPr>
          <w:rFonts w:ascii="Times New Roman" w:hAnsi="Times New Roman"/>
          <w:sz w:val="24"/>
          <w:szCs w:val="24"/>
        </w:rPr>
        <w:t xml:space="preserve">Национальному объединению саморегулируемых организаций, </w:t>
      </w:r>
      <w:proofErr w:type="gramStart"/>
      <w:r w:rsidR="00A90777" w:rsidRPr="00DC5256">
        <w:rPr>
          <w:rFonts w:ascii="Times New Roman" w:hAnsi="Times New Roman"/>
          <w:sz w:val="24"/>
          <w:szCs w:val="24"/>
        </w:rPr>
        <w:t>основанных на членстве лиц</w:t>
      </w:r>
      <w:proofErr w:type="gramEnd"/>
      <w:r w:rsidR="00A90777" w:rsidRPr="00DC5256">
        <w:rPr>
          <w:rFonts w:ascii="Times New Roman" w:hAnsi="Times New Roman"/>
          <w:sz w:val="24"/>
          <w:szCs w:val="24"/>
        </w:rPr>
        <w:t xml:space="preserve"> осуществляющих строительство,</w:t>
      </w:r>
      <w:r w:rsidR="00AA47C0" w:rsidRPr="00DC5256">
        <w:rPr>
          <w:rFonts w:ascii="Times New Roman" w:hAnsi="Times New Roman"/>
          <w:sz w:val="24"/>
          <w:szCs w:val="24"/>
        </w:rPr>
        <w:t xml:space="preserve"> в случаях, установленных </w:t>
      </w:r>
      <w:proofErr w:type="spellStart"/>
      <w:r w:rsidR="00AA47C0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C5256">
        <w:rPr>
          <w:rFonts w:ascii="Times New Roman" w:hAnsi="Times New Roman"/>
          <w:sz w:val="24"/>
          <w:szCs w:val="24"/>
        </w:rPr>
        <w:t xml:space="preserve"> РФ</w:t>
      </w:r>
      <w:r w:rsidR="007E22A3">
        <w:rPr>
          <w:rFonts w:ascii="Times New Roman" w:hAnsi="Times New Roman"/>
          <w:sz w:val="24"/>
          <w:szCs w:val="24"/>
        </w:rPr>
        <w:t>.</w:t>
      </w:r>
      <w:r w:rsidR="00AA47C0" w:rsidRPr="00DC5256">
        <w:rPr>
          <w:rFonts w:ascii="Times New Roman" w:hAnsi="Times New Roman"/>
          <w:sz w:val="24"/>
          <w:szCs w:val="24"/>
        </w:rPr>
        <w:t xml:space="preserve">  </w:t>
      </w:r>
    </w:p>
    <w:p w14:paraId="5B7F39DA" w14:textId="590114A7" w:rsidR="00650C9B" w:rsidRDefault="00C455EE" w:rsidP="00650C9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="00650C9B" w:rsidRPr="00BD77F4">
        <w:rPr>
          <w:rFonts w:ascii="Times New Roman" w:hAnsi="Times New Roman"/>
          <w:sz w:val="24"/>
          <w:szCs w:val="24"/>
        </w:rPr>
        <w:t xml:space="preserve">перечисление средств компенсационного фонда </w:t>
      </w:r>
      <w:r w:rsidR="00650C9B">
        <w:rPr>
          <w:rFonts w:ascii="Times New Roman" w:hAnsi="Times New Roman"/>
          <w:sz w:val="24"/>
          <w:szCs w:val="24"/>
        </w:rPr>
        <w:t xml:space="preserve">возмещения вреда Союза </w:t>
      </w:r>
      <w:r w:rsidR="00650C9B" w:rsidRPr="00BD77F4">
        <w:rPr>
          <w:rFonts w:ascii="Times New Roman" w:hAnsi="Times New Roman"/>
          <w:sz w:val="24"/>
          <w:szCs w:val="24"/>
        </w:rPr>
        <w:t xml:space="preserve"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</w:t>
      </w:r>
      <w:proofErr w:type="gramStart"/>
      <w:r w:rsidR="00650C9B" w:rsidRPr="00BD77F4">
        <w:rPr>
          <w:rFonts w:ascii="Times New Roman" w:hAnsi="Times New Roman"/>
          <w:sz w:val="24"/>
          <w:szCs w:val="24"/>
        </w:rPr>
        <w:t>55.16-1</w:t>
      </w:r>
      <w:proofErr w:type="gramEnd"/>
      <w:r w:rsidR="00650C9B" w:rsidRPr="00BD7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</w:t>
      </w:r>
      <w:r w:rsidR="00650C9B" w:rsidRPr="00BD77F4">
        <w:rPr>
          <w:rFonts w:ascii="Times New Roman" w:hAnsi="Times New Roman"/>
          <w:sz w:val="24"/>
          <w:szCs w:val="24"/>
        </w:rPr>
        <w:t>;</w:t>
      </w:r>
    </w:p>
    <w:p w14:paraId="58D9A386" w14:textId="0F750868" w:rsidR="0030187C" w:rsidRDefault="0030187C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</w:t>
      </w:r>
      <w:r w:rsidRPr="0030187C">
        <w:rPr>
          <w:rFonts w:ascii="Times New Roman" w:hAnsi="Times New Roman"/>
          <w:sz w:val="24"/>
          <w:szCs w:val="24"/>
        </w:rPr>
        <w:t xml:space="preserve">перечисление взноса в компенсационный фонд возмещения вреда индивидуального предпринимателя, юридического лица, прекративших членство в </w:t>
      </w:r>
      <w:r w:rsidR="00650C9B">
        <w:rPr>
          <w:rFonts w:ascii="Times New Roman" w:hAnsi="Times New Roman"/>
          <w:sz w:val="24"/>
          <w:szCs w:val="24"/>
        </w:rPr>
        <w:t>Союзе</w:t>
      </w:r>
      <w:r w:rsidRPr="0030187C">
        <w:rPr>
          <w:rFonts w:ascii="Times New Roman" w:hAnsi="Times New Roman"/>
          <w:sz w:val="24"/>
          <w:szCs w:val="24"/>
        </w:rPr>
        <w:t xml:space="preserve">, на специальный банковский счет в соответствии с частью 10 статьи 55.7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</w:t>
      </w:r>
      <w:r w:rsidRPr="0030187C">
        <w:rPr>
          <w:rFonts w:ascii="Times New Roman" w:hAnsi="Times New Roman"/>
          <w:sz w:val="24"/>
          <w:szCs w:val="24"/>
        </w:rPr>
        <w:t>;</w:t>
      </w:r>
    </w:p>
    <w:p w14:paraId="6AACA6E4" w14:textId="77777777" w:rsidR="00650C9B" w:rsidRPr="00BD77F4" w:rsidRDefault="0030187C" w:rsidP="00650C9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</w:t>
      </w:r>
      <w:r w:rsidRPr="0030187C">
        <w:rPr>
          <w:rFonts w:ascii="Times New Roman" w:hAnsi="Times New Roman"/>
          <w:sz w:val="24"/>
          <w:szCs w:val="24"/>
        </w:rPr>
        <w:t xml:space="preserve">возврат излишне самостоятельно уплаченных членом </w:t>
      </w:r>
      <w:proofErr w:type="gramStart"/>
      <w:r w:rsidR="00650C9B">
        <w:rPr>
          <w:rFonts w:ascii="Times New Roman" w:hAnsi="Times New Roman"/>
          <w:sz w:val="24"/>
          <w:szCs w:val="24"/>
        </w:rPr>
        <w:t xml:space="preserve">Союза </w:t>
      </w:r>
      <w:r w:rsidRPr="0030187C">
        <w:rPr>
          <w:rFonts w:ascii="Times New Roman" w:hAnsi="Times New Roman"/>
          <w:sz w:val="24"/>
          <w:szCs w:val="24"/>
        </w:rPr>
        <w:t xml:space="preserve"> средств</w:t>
      </w:r>
      <w:proofErr w:type="gramEnd"/>
      <w:r w:rsidRPr="0030187C">
        <w:rPr>
          <w:rFonts w:ascii="Times New Roman" w:hAnsi="Times New Roman"/>
          <w:sz w:val="24"/>
          <w:szCs w:val="24"/>
        </w:rPr>
        <w:t xml:space="preserve"> взноса в компенсационный фонд возмещения вреда </w:t>
      </w:r>
      <w:r w:rsidR="00650C9B">
        <w:rPr>
          <w:rFonts w:ascii="Times New Roman" w:hAnsi="Times New Roman"/>
          <w:sz w:val="24"/>
          <w:szCs w:val="24"/>
        </w:rPr>
        <w:t xml:space="preserve">Союза </w:t>
      </w:r>
      <w:r w:rsidRPr="0030187C">
        <w:rPr>
          <w:rFonts w:ascii="Times New Roman" w:hAnsi="Times New Roman"/>
          <w:sz w:val="24"/>
          <w:szCs w:val="24"/>
        </w:rPr>
        <w:t xml:space="preserve"> в случае поступления на специальный банковский счет </w:t>
      </w:r>
      <w:r w:rsidR="00650C9B">
        <w:rPr>
          <w:rFonts w:ascii="Times New Roman" w:hAnsi="Times New Roman"/>
          <w:sz w:val="24"/>
          <w:szCs w:val="24"/>
        </w:rPr>
        <w:t>Союза</w:t>
      </w:r>
      <w:r w:rsidRPr="0030187C">
        <w:rPr>
          <w:rFonts w:ascii="Times New Roman" w:hAnsi="Times New Roman"/>
          <w:sz w:val="24"/>
          <w:szCs w:val="24"/>
        </w:rPr>
        <w:t xml:space="preserve"> средств Национального объединения саморегулируемых организаций </w:t>
      </w:r>
      <w:r w:rsidR="00650C9B" w:rsidRPr="003C43D8">
        <w:rPr>
          <w:rFonts w:ascii="Times New Roman" w:hAnsi="Times New Roman"/>
          <w:sz w:val="24"/>
          <w:szCs w:val="24"/>
        </w:rPr>
        <w:t>основанных на членстве лиц осуществляющих строительство</w:t>
      </w:r>
      <w:r w:rsidR="00650C9B">
        <w:rPr>
          <w:rFonts w:ascii="Times New Roman" w:hAnsi="Times New Roman"/>
          <w:sz w:val="24"/>
          <w:szCs w:val="24"/>
        </w:rPr>
        <w:t xml:space="preserve">, </w:t>
      </w:r>
      <w:r w:rsidR="00650C9B" w:rsidRPr="00E414B6">
        <w:rPr>
          <w:rFonts w:ascii="Times New Roman" w:hAnsi="Times New Roman"/>
          <w:sz w:val="24"/>
          <w:szCs w:val="24"/>
        </w:rPr>
        <w:t>в соответствии с частью 16 статьи</w:t>
      </w:r>
      <w:r w:rsidR="00650C9B">
        <w:rPr>
          <w:rFonts w:ascii="Times New Roman" w:hAnsi="Times New Roman"/>
          <w:sz w:val="24"/>
          <w:szCs w:val="24"/>
        </w:rPr>
        <w:t xml:space="preserve"> 55.16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РФ.</w:t>
      </w:r>
    </w:p>
    <w:p w14:paraId="2BE65347" w14:textId="238DCA84" w:rsidR="00F026A9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5604CE" w:rsidRPr="00DC5256">
        <w:rPr>
          <w:rFonts w:ascii="Times New Roman" w:hAnsi="Times New Roman"/>
          <w:sz w:val="24"/>
          <w:szCs w:val="24"/>
        </w:rPr>
        <w:t>.</w:t>
      </w:r>
      <w:r w:rsidR="00F8736F" w:rsidRPr="00DC5256">
        <w:rPr>
          <w:rFonts w:ascii="Times New Roman" w:hAnsi="Times New Roman"/>
          <w:sz w:val="24"/>
          <w:szCs w:val="24"/>
        </w:rPr>
        <w:t>2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563C1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выплат из компенсационного фонда возмещения вреда в случаях, предусмотренных </w:t>
      </w:r>
      <w:proofErr w:type="spellStart"/>
      <w:r w:rsidR="00B563C1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B563C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563C1">
        <w:rPr>
          <w:rFonts w:ascii="Times New Roman" w:hAnsi="Times New Roman"/>
          <w:color w:val="000000"/>
          <w:sz w:val="24"/>
          <w:szCs w:val="24"/>
        </w:rPr>
        <w:t>4.1.1-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>4.1.4</w:t>
      </w:r>
      <w:proofErr w:type="gramEnd"/>
      <w:r w:rsidR="00B563C1" w:rsidRPr="00DC5256">
        <w:rPr>
          <w:rFonts w:ascii="Times New Roman" w:hAnsi="Times New Roman"/>
          <w:color w:val="000000"/>
          <w:sz w:val="24"/>
          <w:szCs w:val="24"/>
        </w:rPr>
        <w:t>.</w:t>
      </w:r>
      <w:r w:rsidR="00650C9B">
        <w:rPr>
          <w:rFonts w:ascii="Times New Roman" w:hAnsi="Times New Roman"/>
          <w:color w:val="000000"/>
          <w:sz w:val="24"/>
          <w:szCs w:val="24"/>
        </w:rPr>
        <w:t>,</w:t>
      </w:r>
      <w:r w:rsidR="00650C9B" w:rsidRPr="00650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C9B">
        <w:rPr>
          <w:rFonts w:ascii="Times New Roman" w:hAnsi="Times New Roman"/>
          <w:color w:val="000000"/>
          <w:sz w:val="24"/>
          <w:szCs w:val="24"/>
        </w:rPr>
        <w:t xml:space="preserve">4.1.6-4.1.8. 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 w:rsidR="00B563C1">
        <w:rPr>
          <w:rFonts w:ascii="Times New Roman" w:hAnsi="Times New Roman"/>
          <w:color w:val="000000"/>
          <w:sz w:val="24"/>
          <w:szCs w:val="24"/>
        </w:rPr>
        <w:t xml:space="preserve">, определяется в соответствии </w:t>
      </w:r>
      <w:proofErr w:type="gramStart"/>
      <w:r w:rsidR="00B563C1">
        <w:rPr>
          <w:rFonts w:ascii="Times New Roman" w:hAnsi="Times New Roman"/>
          <w:color w:val="000000"/>
          <w:sz w:val="24"/>
          <w:szCs w:val="24"/>
        </w:rPr>
        <w:t>с  настоящим</w:t>
      </w:r>
      <w:proofErr w:type="gramEnd"/>
      <w:r w:rsidR="00B563C1">
        <w:rPr>
          <w:rFonts w:ascii="Times New Roman" w:hAnsi="Times New Roman"/>
          <w:color w:val="000000"/>
          <w:sz w:val="24"/>
          <w:szCs w:val="24"/>
        </w:rPr>
        <w:t xml:space="preserve"> Положением. 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>Решение о выплате из средств</w:t>
      </w:r>
      <w:r w:rsidR="00325545">
        <w:rPr>
          <w:rFonts w:ascii="Times New Roman" w:hAnsi="Times New Roman"/>
          <w:color w:val="000000"/>
          <w:sz w:val="24"/>
          <w:szCs w:val="24"/>
        </w:rPr>
        <w:t xml:space="preserve"> компенсационного фонда в случа</w:t>
      </w:r>
      <w:r w:rsidR="00AA1C0C">
        <w:rPr>
          <w:rFonts w:ascii="Times New Roman" w:hAnsi="Times New Roman"/>
          <w:color w:val="000000"/>
          <w:sz w:val="24"/>
          <w:szCs w:val="24"/>
        </w:rPr>
        <w:t>ях</w:t>
      </w:r>
      <w:r w:rsidR="003255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1C0C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proofErr w:type="spellStart"/>
      <w:r w:rsidR="00325545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325545">
        <w:rPr>
          <w:rFonts w:ascii="Times New Roman" w:hAnsi="Times New Roman"/>
          <w:color w:val="000000"/>
          <w:sz w:val="24"/>
          <w:szCs w:val="24"/>
        </w:rPr>
        <w:t>. 4.1.1</w:t>
      </w:r>
      <w:r w:rsidR="009D097E">
        <w:rPr>
          <w:rFonts w:ascii="Times New Roman" w:hAnsi="Times New Roman"/>
          <w:color w:val="000000"/>
          <w:sz w:val="24"/>
          <w:szCs w:val="24"/>
        </w:rPr>
        <w:t>.</w:t>
      </w:r>
      <w:r w:rsidR="00EA50A8">
        <w:rPr>
          <w:rFonts w:ascii="Times New Roman" w:hAnsi="Times New Roman"/>
          <w:color w:val="000000"/>
          <w:sz w:val="24"/>
          <w:szCs w:val="24"/>
        </w:rPr>
        <w:t>,4.1.4.</w:t>
      </w:r>
      <w:r w:rsidR="00AA1C0C">
        <w:rPr>
          <w:rFonts w:ascii="Times New Roman" w:hAnsi="Times New Roman"/>
          <w:color w:val="000000"/>
          <w:sz w:val="24"/>
          <w:szCs w:val="24"/>
        </w:rPr>
        <w:t>,</w:t>
      </w:r>
      <w:r w:rsidR="00AA1C0C" w:rsidRPr="00AA1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C0C">
        <w:rPr>
          <w:rFonts w:ascii="Times New Roman" w:hAnsi="Times New Roman"/>
          <w:color w:val="000000"/>
          <w:sz w:val="24"/>
          <w:szCs w:val="24"/>
        </w:rPr>
        <w:t>4.1.7.-4.1.</w:t>
      </w:r>
      <w:proofErr w:type="gramStart"/>
      <w:r w:rsidR="00AA1C0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9D097E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proofErr w:type="gramEnd"/>
      <w:r w:rsidR="009D097E">
        <w:rPr>
          <w:rFonts w:ascii="Times New Roman" w:hAnsi="Times New Roman"/>
          <w:color w:val="000000"/>
          <w:sz w:val="24"/>
          <w:szCs w:val="24"/>
        </w:rPr>
        <w:t xml:space="preserve"> Положения принимается Директором Союза,  в случаях, предусмотренных </w:t>
      </w:r>
      <w:proofErr w:type="spellStart"/>
      <w:r w:rsidR="009D097E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9D097E">
        <w:rPr>
          <w:rFonts w:ascii="Times New Roman" w:hAnsi="Times New Roman"/>
          <w:color w:val="000000"/>
          <w:sz w:val="24"/>
          <w:szCs w:val="24"/>
        </w:rPr>
        <w:t>. 4.1.2</w:t>
      </w:r>
      <w:r w:rsidR="00325545">
        <w:rPr>
          <w:rFonts w:ascii="Times New Roman" w:hAnsi="Times New Roman"/>
          <w:color w:val="000000"/>
          <w:sz w:val="24"/>
          <w:szCs w:val="24"/>
        </w:rPr>
        <w:t>-</w:t>
      </w:r>
      <w:r w:rsidR="00F026A9" w:rsidRPr="00DC5256">
        <w:rPr>
          <w:rFonts w:ascii="Times New Roman" w:hAnsi="Times New Roman"/>
          <w:color w:val="000000"/>
          <w:sz w:val="24"/>
          <w:szCs w:val="24"/>
        </w:rPr>
        <w:t>4.1.</w:t>
      </w:r>
      <w:r w:rsidR="00EA50A8">
        <w:rPr>
          <w:rFonts w:ascii="Times New Roman" w:hAnsi="Times New Roman"/>
          <w:color w:val="000000"/>
          <w:sz w:val="24"/>
          <w:szCs w:val="24"/>
        </w:rPr>
        <w:t>3</w:t>
      </w:r>
      <w:r w:rsidR="00F026A9" w:rsidRPr="00DC5256">
        <w:rPr>
          <w:rFonts w:ascii="Times New Roman" w:hAnsi="Times New Roman"/>
          <w:color w:val="000000"/>
          <w:sz w:val="24"/>
          <w:szCs w:val="24"/>
        </w:rPr>
        <w:t>.</w:t>
      </w:r>
      <w:r w:rsidR="00AA1C0C">
        <w:rPr>
          <w:rFonts w:ascii="Times New Roman" w:hAnsi="Times New Roman"/>
          <w:color w:val="000000"/>
          <w:sz w:val="24"/>
          <w:szCs w:val="24"/>
        </w:rPr>
        <w:t>,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C0C">
        <w:rPr>
          <w:rFonts w:ascii="Times New Roman" w:hAnsi="Times New Roman"/>
          <w:color w:val="000000"/>
          <w:sz w:val="24"/>
          <w:szCs w:val="24"/>
        </w:rPr>
        <w:t>4.1.6</w:t>
      </w:r>
      <w:r w:rsidR="00AA1C0C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настоящего Положения, принимается </w:t>
      </w:r>
      <w:r w:rsidR="004D7F02">
        <w:rPr>
          <w:rFonts w:ascii="Times New Roman" w:hAnsi="Times New Roman"/>
          <w:color w:val="000000"/>
          <w:sz w:val="24"/>
          <w:szCs w:val="24"/>
        </w:rPr>
        <w:t>Советом директоров Союза</w:t>
      </w:r>
      <w:r w:rsidR="009D097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766296" w14:textId="1AEE851B" w:rsidR="00BE61E5" w:rsidRPr="00DC5256" w:rsidRDefault="00FB19D8" w:rsidP="00AA1C0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="00BE3DE3" w:rsidRPr="00DC5256">
        <w:rPr>
          <w:rFonts w:ascii="Times New Roman" w:hAnsi="Times New Roman"/>
          <w:bCs/>
          <w:sz w:val="24"/>
          <w:szCs w:val="24"/>
        </w:rPr>
        <w:t>Порядок осуществления выплат из компенсационного фонда</w:t>
      </w:r>
      <w:r w:rsidR="00F8736F" w:rsidRPr="00DC5256">
        <w:rPr>
          <w:rFonts w:ascii="Times New Roman" w:hAnsi="Times New Roman"/>
          <w:bCs/>
          <w:sz w:val="24"/>
          <w:szCs w:val="24"/>
        </w:rPr>
        <w:t>,</w:t>
      </w:r>
      <w:r w:rsidR="00BE3DE3" w:rsidRPr="00DC5256">
        <w:rPr>
          <w:rFonts w:ascii="Times New Roman" w:hAnsi="Times New Roman"/>
          <w:bCs/>
          <w:sz w:val="24"/>
          <w:szCs w:val="24"/>
        </w:rPr>
        <w:t xml:space="preserve"> </w:t>
      </w:r>
      <w:r w:rsidR="00204F7E" w:rsidRPr="00DC5256">
        <w:rPr>
          <w:rFonts w:ascii="Times New Roman" w:hAnsi="Times New Roman"/>
          <w:sz w:val="24"/>
          <w:szCs w:val="24"/>
        </w:rPr>
        <w:t>по осн</w:t>
      </w:r>
      <w:r w:rsidR="00F8736F" w:rsidRPr="00DC5256">
        <w:rPr>
          <w:rFonts w:ascii="Times New Roman" w:hAnsi="Times New Roman"/>
          <w:sz w:val="24"/>
          <w:szCs w:val="24"/>
        </w:rPr>
        <w:t>о</w:t>
      </w:r>
      <w:r w:rsidRPr="00DC5256">
        <w:rPr>
          <w:rFonts w:ascii="Times New Roman" w:hAnsi="Times New Roman"/>
          <w:sz w:val="24"/>
          <w:szCs w:val="24"/>
        </w:rPr>
        <w:t>ванию</w:t>
      </w:r>
      <w:r w:rsidR="00204F7E" w:rsidRPr="00DC5256">
        <w:rPr>
          <w:rFonts w:ascii="Times New Roman" w:hAnsi="Times New Roman"/>
          <w:sz w:val="24"/>
          <w:szCs w:val="24"/>
        </w:rPr>
        <w:t xml:space="preserve">, </w:t>
      </w:r>
      <w:r w:rsidRPr="00DC5256">
        <w:rPr>
          <w:rFonts w:ascii="Times New Roman" w:hAnsi="Times New Roman"/>
          <w:sz w:val="24"/>
          <w:szCs w:val="24"/>
        </w:rPr>
        <w:t xml:space="preserve">предусмотренному </w:t>
      </w:r>
      <w:proofErr w:type="spellStart"/>
      <w:r w:rsidRPr="00DC5256">
        <w:rPr>
          <w:rFonts w:ascii="Times New Roman" w:hAnsi="Times New Roman"/>
          <w:sz w:val="24"/>
          <w:szCs w:val="24"/>
        </w:rPr>
        <w:t>п.п</w:t>
      </w:r>
      <w:proofErr w:type="spellEnd"/>
      <w:r w:rsidRPr="00DC5256">
        <w:rPr>
          <w:rFonts w:ascii="Times New Roman" w:hAnsi="Times New Roman"/>
          <w:sz w:val="24"/>
          <w:szCs w:val="24"/>
        </w:rPr>
        <w:t>. 4.1.5. настоящего Положения</w:t>
      </w:r>
      <w:r w:rsidR="00BE61E5" w:rsidRPr="00DC5256">
        <w:rPr>
          <w:rFonts w:ascii="Times New Roman" w:hAnsi="Times New Roman"/>
          <w:sz w:val="24"/>
          <w:szCs w:val="24"/>
        </w:rPr>
        <w:t xml:space="preserve">, определяется </w:t>
      </w:r>
      <w:r w:rsidR="00AA1C0C" w:rsidRPr="002139E4">
        <w:rPr>
          <w:rFonts w:ascii="Times New Roman" w:hAnsi="Times New Roman"/>
          <w:sz w:val="24"/>
          <w:szCs w:val="24"/>
        </w:rPr>
        <w:t xml:space="preserve">нормами </w:t>
      </w:r>
      <w:proofErr w:type="spellStart"/>
      <w:r w:rsidR="00AA1C0C" w:rsidRPr="002139E4">
        <w:rPr>
          <w:rFonts w:ascii="Times New Roman" w:hAnsi="Times New Roman"/>
          <w:sz w:val="24"/>
          <w:szCs w:val="24"/>
        </w:rPr>
        <w:t>ГрК</w:t>
      </w:r>
      <w:proofErr w:type="spellEnd"/>
      <w:r w:rsidR="00AA1C0C" w:rsidRPr="002139E4">
        <w:rPr>
          <w:rFonts w:ascii="Times New Roman" w:hAnsi="Times New Roman"/>
          <w:sz w:val="24"/>
          <w:szCs w:val="24"/>
        </w:rPr>
        <w:t xml:space="preserve"> РФ.</w:t>
      </w:r>
    </w:p>
    <w:p w14:paraId="272E7DA5" w14:textId="49772C52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4.4. Для получения ден</w:t>
      </w:r>
      <w:r w:rsidR="00793F05"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 п. 4.1.1. настоящего Положения, заинтересованное лицо обращается в Союз с письменным заявлением о возврате ошибочно</w:t>
      </w:r>
      <w:r w:rsidR="00793F05">
        <w:rPr>
          <w:rFonts w:ascii="Times New Roman" w:hAnsi="Times New Roman"/>
          <w:color w:val="000000"/>
          <w:sz w:val="24"/>
          <w:szCs w:val="24"/>
        </w:rPr>
        <w:t xml:space="preserve"> перечисленных в компенсационный фонд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средств. В заявлении указывается дата составления, полное наименование юридического лица (фамилия, имя, отчество индивидуального предпринимателя), сумма ошибочно перечисленных денежных средств (указывается в рублях),  доказательства перечисления ука</w:t>
      </w:r>
      <w:r w:rsidR="00793F05">
        <w:rPr>
          <w:rFonts w:ascii="Times New Roman" w:hAnsi="Times New Roman"/>
          <w:color w:val="000000"/>
          <w:sz w:val="24"/>
          <w:szCs w:val="24"/>
        </w:rPr>
        <w:t>занных средств в компенсационный фонд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>. Заявление должно быть подписано руководителем заинтересованного юридического лица (индивидуальным предпринимателем) или представителем, действующим 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3D96F7C3" w14:textId="32D84010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9D097E">
        <w:rPr>
          <w:rFonts w:ascii="Times New Roman" w:hAnsi="Times New Roman"/>
          <w:color w:val="000000"/>
          <w:sz w:val="24"/>
          <w:szCs w:val="24"/>
        </w:rPr>
        <w:t>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 в срок, не позднее  10 дней с момента получения Союзом  вышеуказанных документов, принимает  решение о вы</w:t>
      </w:r>
      <w:r w:rsidR="00793F05"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</w:t>
      </w:r>
      <w:r w:rsidR="00793F05">
        <w:rPr>
          <w:rFonts w:ascii="Times New Roman" w:hAnsi="Times New Roman"/>
          <w:color w:val="000000"/>
          <w:sz w:val="24"/>
          <w:szCs w:val="24"/>
        </w:rPr>
        <w:lastRenderedPageBreak/>
        <w:t>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Pr="00DC5256">
        <w:rPr>
          <w:rFonts w:ascii="Times New Roman" w:hAnsi="Times New Roman"/>
          <w:color w:val="000000"/>
          <w:sz w:val="24"/>
          <w:szCs w:val="24"/>
        </w:rPr>
        <w:t>или об отказе в вып</w:t>
      </w:r>
      <w:r w:rsidR="00793F05">
        <w:rPr>
          <w:rFonts w:ascii="Times New Roman" w:hAnsi="Times New Roman"/>
          <w:color w:val="000000"/>
          <w:sz w:val="24"/>
          <w:szCs w:val="24"/>
        </w:rPr>
        <w:t>лате  средств из компенсационного фонда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(далее - Решение) и направляет его заявителю.</w:t>
      </w:r>
    </w:p>
    <w:p w14:paraId="63ABBEFE" w14:textId="6E5573AA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 Основаниями для отказа в выплате средств из компе</w:t>
      </w:r>
      <w:r w:rsidR="00793F05">
        <w:rPr>
          <w:rFonts w:ascii="Times New Roman" w:hAnsi="Times New Roman"/>
          <w:color w:val="000000"/>
          <w:sz w:val="24"/>
          <w:szCs w:val="24"/>
        </w:rPr>
        <w:t>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возмещения вреда, </w:t>
      </w:r>
      <w:r w:rsidRPr="00DC5256">
        <w:rPr>
          <w:rFonts w:ascii="Times New Roman" w:hAnsi="Times New Roman"/>
          <w:color w:val="000000"/>
          <w:sz w:val="24"/>
          <w:szCs w:val="24"/>
        </w:rPr>
        <w:t>в случае, указанном в п. 4.1.1 настоящего Положения, являются:</w:t>
      </w:r>
    </w:p>
    <w:p w14:paraId="4ECAF73B" w14:textId="65AB6FDA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4.6.1. не предоставление заинтересованным лицом в полном объеме документов, указанных в п. 4.4. настоящего Положения, или предоставление ненадлежащим образом оформленных документов;</w:t>
      </w:r>
    </w:p>
    <w:p w14:paraId="5B7B6DEB" w14:textId="6CF8539C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4.6.2. опровержение представленных заинтересованным лицом доказательств перечисле</w:t>
      </w:r>
      <w:r w:rsidR="00793F05">
        <w:rPr>
          <w:rFonts w:ascii="Times New Roman" w:hAnsi="Times New Roman"/>
          <w:color w:val="000000"/>
          <w:sz w:val="24"/>
          <w:szCs w:val="24"/>
        </w:rPr>
        <w:t>ния им средств в компенсационный фонд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>, полученное в ходе проверки представленных документов</w:t>
      </w:r>
      <w:r w:rsidR="004D7F02" w:rsidRPr="004D7F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F02" w:rsidRPr="00DC5256">
        <w:rPr>
          <w:rFonts w:ascii="Times New Roman" w:hAnsi="Times New Roman"/>
          <w:color w:val="000000"/>
          <w:sz w:val="24"/>
          <w:szCs w:val="24"/>
        </w:rPr>
        <w:t>главным бухгалтером Союза</w:t>
      </w:r>
      <w:r w:rsidRPr="00DC5256">
        <w:rPr>
          <w:rFonts w:ascii="Times New Roman" w:hAnsi="Times New Roman"/>
          <w:color w:val="000000"/>
          <w:sz w:val="24"/>
          <w:szCs w:val="24"/>
        </w:rPr>
        <w:t>;</w:t>
      </w:r>
    </w:p>
    <w:p w14:paraId="2934C842" w14:textId="726ABA1C" w:rsidR="00F026A9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4.6.3. наличие решения Совета Директоров Союза о приеме заинтересованного лица в члены Союза.</w:t>
      </w:r>
    </w:p>
    <w:p w14:paraId="4BF4BFF4" w14:textId="1671ACD6" w:rsidR="009D097E" w:rsidRPr="00DC5256" w:rsidRDefault="009D097E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4.6.4. наличие решения Совета Директоров</w:t>
      </w:r>
      <w:r w:rsidR="00736EF3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 xml:space="preserve"> об увеличении члену Союза уровня ответственности по обязательствам возмещения вреда</w:t>
      </w:r>
      <w:r w:rsidR="00EA50A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вынесенное на основании </w:t>
      </w:r>
      <w:r w:rsidR="00736EF3">
        <w:rPr>
          <w:rFonts w:ascii="Times New Roman" w:hAnsi="Times New Roman"/>
          <w:color w:val="000000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color w:val="000000"/>
          <w:sz w:val="24"/>
          <w:szCs w:val="24"/>
        </w:rPr>
        <w:t>заявления вышеназванного члена</w:t>
      </w:r>
      <w:r w:rsidR="00736EF3">
        <w:rPr>
          <w:rFonts w:ascii="Times New Roman" w:hAnsi="Times New Roman"/>
          <w:color w:val="000000"/>
          <w:sz w:val="24"/>
          <w:szCs w:val="24"/>
        </w:rPr>
        <w:t>.</w:t>
      </w:r>
    </w:p>
    <w:p w14:paraId="1549989C" w14:textId="7D309421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D0C62">
        <w:rPr>
          <w:rFonts w:ascii="Times New Roman" w:hAnsi="Times New Roman"/>
          <w:sz w:val="24"/>
          <w:szCs w:val="24"/>
        </w:rPr>
        <w:t>4.7.</w:t>
      </w:r>
      <w:r w:rsidR="00FF61A4" w:rsidRPr="005D0C62">
        <w:rPr>
          <w:rFonts w:ascii="Times New Roman" w:hAnsi="Times New Roman"/>
          <w:sz w:val="24"/>
          <w:szCs w:val="24"/>
        </w:rPr>
        <w:t xml:space="preserve"> Решение о </w:t>
      </w:r>
      <w:proofErr w:type="gramStart"/>
      <w:r w:rsidR="00DC5256" w:rsidRPr="005D0C6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DC5256" w:rsidRPr="005D0C62">
        <w:rPr>
          <w:rFonts w:ascii="Times New Roman" w:hAnsi="Times New Roman"/>
          <w:sz w:val="24"/>
          <w:szCs w:val="24"/>
        </w:rPr>
        <w:t xml:space="preserve"> </w:t>
      </w:r>
      <w:r w:rsidR="00FF61A4" w:rsidRPr="005D0C62">
        <w:rPr>
          <w:rFonts w:ascii="Times New Roman" w:hAnsi="Times New Roman"/>
          <w:sz w:val="24"/>
          <w:szCs w:val="24"/>
        </w:rPr>
        <w:t>размещения и (или) инвестировании  средств компенсационного фонда возмещения вреда</w:t>
      </w:r>
      <w:r w:rsidR="004D7F02">
        <w:rPr>
          <w:rFonts w:ascii="Times New Roman" w:hAnsi="Times New Roman"/>
          <w:sz w:val="24"/>
          <w:szCs w:val="24"/>
        </w:rPr>
        <w:t>,</w:t>
      </w:r>
      <w:r w:rsidR="00FF61A4" w:rsidRPr="005D0C62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</w:t>
      </w:r>
      <w:r w:rsidR="00451CA1">
        <w:rPr>
          <w:rFonts w:ascii="Times New Roman" w:hAnsi="Times New Roman"/>
          <w:sz w:val="24"/>
          <w:szCs w:val="24"/>
        </w:rPr>
        <w:t xml:space="preserve"> (пункт 4.1.2 Положения)</w:t>
      </w:r>
      <w:r w:rsidR="004D7F02">
        <w:rPr>
          <w:rFonts w:ascii="Times New Roman" w:hAnsi="Times New Roman"/>
          <w:sz w:val="24"/>
          <w:szCs w:val="24"/>
        </w:rPr>
        <w:t>,</w:t>
      </w:r>
      <w:r w:rsidR="00FF61A4" w:rsidRPr="005D0C62">
        <w:rPr>
          <w:rFonts w:ascii="Times New Roman" w:hAnsi="Times New Roman"/>
          <w:sz w:val="24"/>
          <w:szCs w:val="24"/>
        </w:rPr>
        <w:t xml:space="preserve">  принимается Советом директоров Союза </w:t>
      </w:r>
      <w:r w:rsidR="00634900" w:rsidRPr="005D0C62">
        <w:rPr>
          <w:rFonts w:ascii="Times New Roman" w:hAnsi="Times New Roman"/>
          <w:sz w:val="24"/>
          <w:szCs w:val="24"/>
        </w:rPr>
        <w:t>на основании и в</w:t>
      </w:r>
      <w:r w:rsidRPr="005D0C62">
        <w:rPr>
          <w:rFonts w:ascii="Times New Roman" w:hAnsi="Times New Roman"/>
          <w:sz w:val="24"/>
          <w:szCs w:val="24"/>
        </w:rPr>
        <w:t>о исполнение решения Общего собрания членов  Союза</w:t>
      </w:r>
      <w:r w:rsidR="00634900" w:rsidRPr="005D0C62">
        <w:rPr>
          <w:rFonts w:ascii="Times New Roman" w:hAnsi="Times New Roman"/>
          <w:sz w:val="24"/>
          <w:szCs w:val="24"/>
        </w:rPr>
        <w:t>, предусмотренного п. 3.8. настоящего Положения.</w:t>
      </w:r>
      <w:r w:rsidRPr="005D0C62">
        <w:rPr>
          <w:rFonts w:ascii="Times New Roman" w:hAnsi="Times New Roman"/>
          <w:sz w:val="24"/>
          <w:szCs w:val="24"/>
        </w:rPr>
        <w:t xml:space="preserve"> </w:t>
      </w:r>
    </w:p>
    <w:p w14:paraId="00841332" w14:textId="412DE2DC" w:rsidR="00446895" w:rsidRPr="00227184" w:rsidRDefault="00446895" w:rsidP="00DC5256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Pr="00DC5256">
        <w:rPr>
          <w:rFonts w:ascii="Times New Roman" w:hAnsi="Times New Roman"/>
          <w:sz w:val="24"/>
          <w:szCs w:val="24"/>
        </w:rPr>
        <w:t>При поступлении в адрес Союза требования об осуществлении выплаты, в случае предусмотренном п.</w:t>
      </w:r>
      <w:r w:rsidR="003931F3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 xml:space="preserve">4.1.3. настоящего Положения, </w:t>
      </w:r>
      <w:r w:rsidRPr="00DC5256">
        <w:rPr>
          <w:rFonts w:ascii="Times New Roman" w:hAnsi="Times New Roman"/>
          <w:color w:val="000000"/>
          <w:sz w:val="24"/>
          <w:szCs w:val="24"/>
        </w:rPr>
        <w:t>Директор Союза в срок, не превышающий  3-х дней с момента получения требования, приказом назначает  мероприятия для проверки законности и обоснован</w:t>
      </w:r>
      <w:r w:rsidR="00227184">
        <w:rPr>
          <w:rFonts w:ascii="Times New Roman" w:hAnsi="Times New Roman"/>
          <w:color w:val="000000"/>
          <w:sz w:val="24"/>
          <w:szCs w:val="24"/>
        </w:rPr>
        <w:t>ности предъявленных требований,  а так же</w:t>
      </w:r>
      <w:r w:rsidR="004D7F02">
        <w:rPr>
          <w:rFonts w:ascii="Times New Roman" w:hAnsi="Times New Roman"/>
          <w:color w:val="000000"/>
          <w:sz w:val="24"/>
          <w:szCs w:val="24"/>
        </w:rPr>
        <w:t>,</w:t>
      </w:r>
      <w:r w:rsidR="00227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184" w:rsidRPr="00DC5256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 w:rsidR="00227184">
        <w:rPr>
          <w:rFonts w:ascii="Times New Roman" w:hAnsi="Times New Roman"/>
          <w:color w:val="000000"/>
          <w:sz w:val="24"/>
          <w:szCs w:val="24"/>
        </w:rPr>
        <w:t>поручает  бухгалтерии Союза подготовить  бухгалтерскую справку о сформированном и размещенном на специальных счетах компенсационном фонде возмещения вреда, на дату  предъявления соответствующего требования о выплате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, о достаточности средств компенсационного фонда </w:t>
      </w:r>
      <w:r w:rsidR="00227184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, в случае осуществления выплат, согласно предъявленного требования,  для формирования  минимально необходимого размера компенсационного фонда </w:t>
      </w:r>
      <w:r w:rsidR="00227184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 и необходимости осуществлять доплату в компенсационный фонд</w:t>
      </w:r>
      <w:r w:rsidR="00227184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E10DFF" w14:textId="79430582" w:rsidR="00446895" w:rsidRPr="00DC5256" w:rsidRDefault="00446895" w:rsidP="00DC5256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При необходимости</w:t>
      </w:r>
      <w:r w:rsidR="00227184"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Союз, в рамках рассмотрения вышеуказанного вопроса, может запрашивать сведения, связанные с причинением вреда  и ущерба у правоохранительных органов, федеральных органов исполнительной власти, банков, страховых компаний и других предприятий, учреждений и организаций, располагающих информацией об обстоятельствах причинения вреда или ущерба. </w:t>
      </w:r>
    </w:p>
    <w:p w14:paraId="7A4FA559" w14:textId="61AA4A0F" w:rsidR="00446895" w:rsidRPr="00DC5256" w:rsidRDefault="00446895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4.9.  Совет директоров Союза выносит мотивированное решение о возмещении вреда или ущерба  и выплате  из компенсационного фонда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или об отказе в выплате из компенсационного фонда  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не позднее  30 календарных дней, со  дня получения </w:t>
      </w:r>
      <w:r w:rsidRPr="00DC5256">
        <w:rPr>
          <w:rFonts w:ascii="Times New Roman" w:hAnsi="Times New Roman"/>
          <w:sz w:val="24"/>
          <w:szCs w:val="24"/>
        </w:rPr>
        <w:t>требования</w:t>
      </w:r>
      <w:r w:rsidR="008A2B57" w:rsidRPr="00DC5256">
        <w:rPr>
          <w:rFonts w:ascii="Times New Roman" w:hAnsi="Times New Roman"/>
          <w:sz w:val="24"/>
          <w:szCs w:val="24"/>
        </w:rPr>
        <w:t>, указанного в п. 4.8</w:t>
      </w:r>
      <w:r w:rsidRPr="00DC5256">
        <w:rPr>
          <w:rFonts w:ascii="Times New Roman" w:hAnsi="Times New Roman"/>
          <w:sz w:val="24"/>
          <w:szCs w:val="24"/>
        </w:rPr>
        <w:t>.</w:t>
      </w:r>
      <w:r w:rsidR="008A2B57" w:rsidRPr="00DC5256">
        <w:rPr>
          <w:rFonts w:ascii="Times New Roman" w:hAnsi="Times New Roman"/>
          <w:sz w:val="24"/>
          <w:szCs w:val="24"/>
        </w:rPr>
        <w:t xml:space="preserve"> настоящего Положения. О вынесенном решении Совета директоров заявитель информируется письменно</w:t>
      </w:r>
      <w:r w:rsidR="004D7F02">
        <w:rPr>
          <w:rFonts w:ascii="Times New Roman" w:hAnsi="Times New Roman"/>
          <w:sz w:val="24"/>
          <w:szCs w:val="24"/>
        </w:rPr>
        <w:t>,</w:t>
      </w:r>
      <w:r w:rsidR="008A2B57" w:rsidRPr="00DC5256">
        <w:rPr>
          <w:rFonts w:ascii="Times New Roman" w:hAnsi="Times New Roman"/>
          <w:sz w:val="24"/>
          <w:szCs w:val="24"/>
        </w:rPr>
        <w:t xml:space="preserve"> в срок не превышающий 5 </w:t>
      </w:r>
      <w:r w:rsidR="004D7F02">
        <w:rPr>
          <w:rFonts w:ascii="Times New Roman" w:hAnsi="Times New Roman"/>
          <w:sz w:val="24"/>
          <w:szCs w:val="24"/>
        </w:rPr>
        <w:t xml:space="preserve">рабочих </w:t>
      </w:r>
      <w:r w:rsidR="008A2B57" w:rsidRPr="00DC5256">
        <w:rPr>
          <w:rFonts w:ascii="Times New Roman" w:hAnsi="Times New Roman"/>
          <w:sz w:val="24"/>
          <w:szCs w:val="24"/>
        </w:rPr>
        <w:t>дней с момента принятия соответствующего решения.</w:t>
      </w:r>
    </w:p>
    <w:p w14:paraId="590B2F9C" w14:textId="60B2A4F6" w:rsidR="00634900" w:rsidRDefault="008A2B57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4.10. Решение о выплате из средств компенсационного фонда Союза, в случае предусмотренном п.4.1.4. настоящего Положения, принимается </w:t>
      </w:r>
      <w:r w:rsidR="00EA50A8">
        <w:rPr>
          <w:rFonts w:ascii="Times New Roman" w:hAnsi="Times New Roman"/>
          <w:color w:val="000000"/>
          <w:sz w:val="24"/>
          <w:szCs w:val="24"/>
        </w:rPr>
        <w:t>Д</w:t>
      </w:r>
      <w:r w:rsidR="00BF3076">
        <w:rPr>
          <w:rFonts w:ascii="Times New Roman" w:hAnsi="Times New Roman"/>
          <w:color w:val="000000"/>
          <w:sz w:val="24"/>
          <w:szCs w:val="24"/>
        </w:rPr>
        <w:t>иректоро</w:t>
      </w:r>
      <w:r w:rsidR="00EA50A8">
        <w:rPr>
          <w:rFonts w:ascii="Times New Roman" w:hAnsi="Times New Roman"/>
          <w:color w:val="000000"/>
          <w:sz w:val="24"/>
          <w:szCs w:val="24"/>
        </w:rPr>
        <w:t>м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на основании данных бух</w:t>
      </w:r>
      <w:r w:rsidR="00DC5256" w:rsidRPr="00DC5256">
        <w:rPr>
          <w:rFonts w:ascii="Times New Roman" w:hAnsi="Times New Roman"/>
          <w:color w:val="000000"/>
          <w:sz w:val="24"/>
          <w:szCs w:val="24"/>
        </w:rPr>
        <w:t xml:space="preserve">галтерского учета и </w:t>
      </w:r>
      <w:proofErr w:type="gramStart"/>
      <w:r w:rsidR="00DC5256" w:rsidRPr="00DC5256">
        <w:rPr>
          <w:rFonts w:ascii="Times New Roman" w:hAnsi="Times New Roman"/>
          <w:color w:val="000000"/>
          <w:sz w:val="24"/>
          <w:szCs w:val="24"/>
        </w:rPr>
        <w:t>отчетности,  в</w:t>
      </w:r>
      <w:proofErr w:type="gramEnd"/>
      <w:r w:rsidR="00DC5256" w:rsidRPr="00DC5256">
        <w:rPr>
          <w:rFonts w:ascii="Times New Roman" w:hAnsi="Times New Roman"/>
          <w:color w:val="000000"/>
          <w:sz w:val="24"/>
          <w:szCs w:val="24"/>
        </w:rPr>
        <w:t xml:space="preserve"> соответствии с действующим налоговым законодательством.</w:t>
      </w:r>
    </w:p>
    <w:p w14:paraId="2D952A34" w14:textId="721470C0" w:rsidR="00451CA1" w:rsidRDefault="00451CA1" w:rsidP="00451CA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9B1907">
        <w:rPr>
          <w:rFonts w:ascii="Times New Roman" w:hAnsi="Times New Roman"/>
          <w:sz w:val="24"/>
          <w:szCs w:val="24"/>
        </w:rPr>
        <w:t>Решение о выплате из средств компенсационного фонда Союза, в случае предусмотренном п.4.1.</w:t>
      </w:r>
      <w:r>
        <w:rPr>
          <w:rFonts w:ascii="Times New Roman" w:hAnsi="Times New Roman"/>
          <w:sz w:val="24"/>
          <w:szCs w:val="24"/>
        </w:rPr>
        <w:t>6</w:t>
      </w:r>
      <w:r w:rsidRPr="009B1907">
        <w:rPr>
          <w:rFonts w:ascii="Times New Roman" w:hAnsi="Times New Roman"/>
          <w:sz w:val="24"/>
          <w:szCs w:val="24"/>
        </w:rPr>
        <w:t xml:space="preserve">. настоящего Положения, принимается </w:t>
      </w:r>
      <w:r>
        <w:rPr>
          <w:rFonts w:ascii="Times New Roman" w:hAnsi="Times New Roman"/>
          <w:sz w:val="24"/>
          <w:szCs w:val="24"/>
        </w:rPr>
        <w:t xml:space="preserve"> Советом директоров Союза,  который поручает Директору Союза направить  в адрес кредитной организации, в которой размещены средства компенсационного фонда, в случае ее несоответствия  требованиям, предусмотренным частью 1 ст. 55.16-1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</w:t>
      </w:r>
      <w:r w:rsidRPr="00CF12BC">
        <w:rPr>
          <w:rFonts w:ascii="Times New Roman" w:hAnsi="Times New Roman"/>
          <w:sz w:val="24"/>
          <w:szCs w:val="24"/>
        </w:rPr>
        <w:t>не позднее десяти рабочих дней со дня установления указанного несоответствия</w:t>
      </w:r>
      <w:r>
        <w:rPr>
          <w:rFonts w:ascii="Times New Roman" w:hAnsi="Times New Roman"/>
          <w:sz w:val="24"/>
          <w:szCs w:val="24"/>
        </w:rPr>
        <w:t>,</w:t>
      </w:r>
      <w:r w:rsidRPr="00CF1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требование в одностороннем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счет, открытый в российской кредитной организации, соответствующей требованиям, предусмотренным частью 1 ст. 55.16-1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РФ. </w:t>
      </w:r>
    </w:p>
    <w:p w14:paraId="4E80C5B0" w14:textId="46213CD7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перечисления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</w:t>
      </w:r>
      <w:r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 п. 4.1.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. настоящего Положения, </w:t>
      </w:r>
      <w:r>
        <w:rPr>
          <w:rFonts w:ascii="Times New Roman" w:hAnsi="Times New Roman"/>
          <w:color w:val="000000"/>
          <w:sz w:val="24"/>
          <w:szCs w:val="24"/>
        </w:rPr>
        <w:t xml:space="preserve">юридическое лицо, индивидуальный предприниматель, прекратившие членство в Союзе и </w:t>
      </w:r>
      <w:r w:rsidRPr="00381777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>шедшие</w:t>
      </w:r>
      <w:r w:rsidRPr="00381777">
        <w:rPr>
          <w:rFonts w:ascii="Times New Roman" w:hAnsi="Times New Roman"/>
          <w:color w:val="000000"/>
          <w:sz w:val="24"/>
          <w:szCs w:val="24"/>
        </w:rPr>
        <w:t xml:space="preserve">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по основанию,  предусмотренному частью 17 ст. 55.6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РФ, </w:t>
      </w:r>
      <w:r w:rsidRPr="00DC5256"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C5256">
        <w:rPr>
          <w:rFonts w:ascii="Times New Roman" w:hAnsi="Times New Roman"/>
          <w:color w:val="000000"/>
          <w:sz w:val="24"/>
          <w:szCs w:val="24"/>
        </w:rPr>
        <w:t>тся в Союз с письменным заявлением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297">
        <w:rPr>
          <w:rFonts w:ascii="Times New Roman" w:hAnsi="Times New Roman"/>
          <w:color w:val="000000"/>
          <w:sz w:val="24"/>
          <w:szCs w:val="24"/>
        </w:rPr>
        <w:t xml:space="preserve">о перечислении внесенного ими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 Союза </w:t>
      </w:r>
      <w:r w:rsidRPr="00E83297">
        <w:rPr>
          <w:rFonts w:ascii="Times New Roman" w:hAnsi="Times New Roman"/>
          <w:color w:val="000000"/>
          <w:sz w:val="24"/>
          <w:szCs w:val="24"/>
        </w:rPr>
        <w:t xml:space="preserve">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2CBEA3" w14:textId="5A0C0A45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Указанное выше в настоящем пункте заявление должно быть подано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течении  30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дней со дня принятия </w:t>
      </w:r>
      <w:r w:rsidRPr="006E371F">
        <w:rPr>
          <w:rFonts w:ascii="Times New Roman" w:hAnsi="Times New Roman"/>
          <w:color w:val="000000"/>
          <w:sz w:val="24"/>
          <w:szCs w:val="24"/>
        </w:rPr>
        <w:t>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подписано руководителем </w:t>
      </w:r>
      <w:r w:rsidR="00A75174">
        <w:rPr>
          <w:rFonts w:ascii="Times New Roman" w:hAnsi="Times New Roman"/>
          <w:color w:val="000000"/>
          <w:sz w:val="24"/>
          <w:szCs w:val="24"/>
        </w:rPr>
        <w:t>заявителя -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>юридического лица</w:t>
      </w:r>
      <w:r w:rsidR="00A75174">
        <w:rPr>
          <w:rFonts w:ascii="Times New Roman" w:hAnsi="Times New Roman"/>
          <w:color w:val="000000"/>
          <w:sz w:val="24"/>
          <w:szCs w:val="24"/>
        </w:rPr>
        <w:t>,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 xml:space="preserve"> индивидуальным предпринимателем или представителем, действующим на основании доверенности.</w:t>
      </w:r>
    </w:p>
    <w:p w14:paraId="2412C901" w14:textId="628F9E91" w:rsidR="00A75174" w:rsidRDefault="00A75174" w:rsidP="00A7517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2C19">
        <w:rPr>
          <w:rFonts w:ascii="Times New Roman" w:hAnsi="Times New Roman"/>
          <w:color w:val="000000"/>
          <w:sz w:val="24"/>
          <w:szCs w:val="24"/>
        </w:rPr>
        <w:t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5256">
        <w:rPr>
          <w:rFonts w:ascii="Times New Roman" w:hAnsi="Times New Roman"/>
          <w:color w:val="000000"/>
          <w:sz w:val="24"/>
          <w:szCs w:val="24"/>
        </w:rPr>
        <w:t>а также в случаях</w:t>
      </w:r>
      <w:r>
        <w:rPr>
          <w:rFonts w:ascii="Times New Roman" w:hAnsi="Times New Roman"/>
          <w:color w:val="000000"/>
          <w:sz w:val="24"/>
          <w:szCs w:val="24"/>
        </w:rPr>
        <w:t xml:space="preserve">, установленных законодательством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РФ,  </w:t>
      </w:r>
      <w:r w:rsidRPr="00DC5256">
        <w:rPr>
          <w:rFonts w:ascii="Times New Roman" w:hAnsi="Times New Roman"/>
          <w:color w:val="000000"/>
          <w:sz w:val="24"/>
          <w:szCs w:val="24"/>
        </w:rPr>
        <w:t>доверенность</w:t>
      </w:r>
      <w:proofErr w:type="gramEnd"/>
      <w:r w:rsidRPr="00DC5256">
        <w:rPr>
          <w:rFonts w:ascii="Times New Roman" w:hAnsi="Times New Roman"/>
          <w:color w:val="000000"/>
          <w:sz w:val="24"/>
          <w:szCs w:val="24"/>
        </w:rPr>
        <w:t>.</w:t>
      </w:r>
    </w:p>
    <w:p w14:paraId="789A5AEA" w14:textId="6BAEB2CD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DC525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срок, не позднее 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дней с момента получения Союзом  документов,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указанных в пункте 4.1</w:t>
      </w:r>
      <w:r w:rsidR="00C6694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принимает  решение о вы</w:t>
      </w:r>
      <w:r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фонда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356EB">
        <w:rPr>
          <w:rFonts w:ascii="Times New Roman" w:hAnsi="Times New Roman"/>
          <w:color w:val="000000"/>
          <w:sz w:val="24"/>
          <w:szCs w:val="24"/>
        </w:rPr>
        <w:t>перечисл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 w:rsidRPr="008356EB">
        <w:rPr>
          <w:rFonts w:ascii="Times New Roman" w:hAnsi="Times New Roman"/>
          <w:color w:val="000000"/>
          <w:sz w:val="24"/>
          <w:szCs w:val="24"/>
        </w:rPr>
        <w:t xml:space="preserve">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/>
          <w:color w:val="000000"/>
          <w:sz w:val="24"/>
          <w:szCs w:val="24"/>
        </w:rPr>
        <w:t xml:space="preserve"> Союза .</w:t>
      </w:r>
    </w:p>
    <w:p w14:paraId="549EABD5" w14:textId="7D619217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4.14.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D3DC6">
        <w:rPr>
          <w:rFonts w:ascii="Times New Roman" w:hAnsi="Times New Roman"/>
          <w:color w:val="000000"/>
          <w:sz w:val="24"/>
          <w:szCs w:val="24"/>
        </w:rPr>
        <w:t>перечисления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</w:t>
      </w:r>
      <w:r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5256">
        <w:rPr>
          <w:rFonts w:ascii="Times New Roman" w:hAnsi="Times New Roman"/>
          <w:color w:val="000000"/>
          <w:sz w:val="24"/>
          <w:szCs w:val="24"/>
        </w:rPr>
        <w:t>в случае, предусмотренном п. 4.1.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. настоящего Положения, </w:t>
      </w:r>
      <w:r>
        <w:rPr>
          <w:rFonts w:ascii="Times New Roman" w:hAnsi="Times New Roman"/>
          <w:color w:val="000000"/>
          <w:sz w:val="24"/>
          <w:szCs w:val="24"/>
        </w:rPr>
        <w:t>член Союза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обращается в Союз с письменным заявлением о возврате 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излишне самостоятельно уплаченных членом </w:t>
      </w:r>
      <w:r>
        <w:rPr>
          <w:rFonts w:ascii="Times New Roman" w:hAnsi="Times New Roman"/>
          <w:color w:val="000000"/>
          <w:sz w:val="24"/>
          <w:szCs w:val="24"/>
        </w:rPr>
        <w:t>Союза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 средств взноса в компенсационный фонд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Союза.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В заявлении указывается дата составления, полное наименование юридического лица (фамилия, имя, отчество индивидуального предпринимателя), сумма </w:t>
      </w:r>
      <w:r>
        <w:rPr>
          <w:rFonts w:ascii="Times New Roman" w:hAnsi="Times New Roman"/>
          <w:color w:val="000000"/>
          <w:sz w:val="24"/>
          <w:szCs w:val="24"/>
        </w:rPr>
        <w:t>излишне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уплаченных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денежных средств (указывается в рублях</w:t>
      </w:r>
      <w:proofErr w:type="gramStart"/>
      <w:r w:rsidRPr="00DC5256">
        <w:rPr>
          <w:rFonts w:ascii="Times New Roman" w:hAnsi="Times New Roman"/>
          <w:color w:val="000000"/>
          <w:sz w:val="24"/>
          <w:szCs w:val="24"/>
        </w:rPr>
        <w:t xml:space="preserve">),  </w:t>
      </w:r>
      <w:r w:rsidR="003931F3">
        <w:rPr>
          <w:rFonts w:ascii="Times New Roman" w:hAnsi="Times New Roman"/>
          <w:color w:val="000000"/>
          <w:sz w:val="24"/>
          <w:szCs w:val="24"/>
        </w:rPr>
        <w:t>ссылка</w:t>
      </w:r>
      <w:proofErr w:type="gramEnd"/>
      <w:r w:rsidR="003931F3">
        <w:rPr>
          <w:rFonts w:ascii="Times New Roman" w:hAnsi="Times New Roman"/>
          <w:color w:val="000000"/>
          <w:sz w:val="24"/>
          <w:szCs w:val="24"/>
        </w:rPr>
        <w:t xml:space="preserve"> на документ, подтверждающий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перечислени</w:t>
      </w:r>
      <w:r w:rsidR="003931F3">
        <w:rPr>
          <w:rFonts w:ascii="Times New Roman" w:hAnsi="Times New Roman"/>
          <w:color w:val="000000"/>
          <w:sz w:val="24"/>
          <w:szCs w:val="24"/>
        </w:rPr>
        <w:t>е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ука</w:t>
      </w:r>
      <w:r>
        <w:rPr>
          <w:rFonts w:ascii="Times New Roman" w:hAnsi="Times New Roman"/>
          <w:color w:val="000000"/>
          <w:sz w:val="24"/>
          <w:szCs w:val="24"/>
        </w:rPr>
        <w:t xml:space="preserve">занных средств в компенсационный фонд, </w:t>
      </w:r>
      <w:r w:rsidRPr="005138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данные о  банковских реквизитах, необходимых для перечисления денежных средств.</w:t>
      </w:r>
    </w:p>
    <w:p w14:paraId="6632E8B6" w14:textId="5C65904D" w:rsidR="00451CA1" w:rsidRPr="00DC5256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подписано руководителем </w:t>
      </w:r>
      <w:r>
        <w:rPr>
          <w:rFonts w:ascii="Times New Roman" w:hAnsi="Times New Roman"/>
          <w:color w:val="000000"/>
          <w:sz w:val="24"/>
          <w:szCs w:val="24"/>
        </w:rPr>
        <w:t>заявителя -</w:t>
      </w:r>
      <w:r w:rsidRPr="00DC5256">
        <w:rPr>
          <w:rFonts w:ascii="Times New Roman" w:hAnsi="Times New Roman"/>
          <w:color w:val="000000"/>
          <w:sz w:val="24"/>
          <w:szCs w:val="24"/>
        </w:rPr>
        <w:t>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индивидуальным предпринимателем или представителем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 члена Союза</w:t>
      </w:r>
      <w:r w:rsidRPr="00DC5256">
        <w:rPr>
          <w:rFonts w:ascii="Times New Roman" w:hAnsi="Times New Roman"/>
          <w:color w:val="000000"/>
          <w:sz w:val="24"/>
          <w:szCs w:val="24"/>
        </w:rPr>
        <w:t>, действующим на основании доверенности. К заявлению должн</w:t>
      </w:r>
      <w:r w:rsidR="003931F3">
        <w:rPr>
          <w:rFonts w:ascii="Times New Roman" w:hAnsi="Times New Roman"/>
          <w:color w:val="000000"/>
          <w:sz w:val="24"/>
          <w:szCs w:val="24"/>
        </w:rPr>
        <w:t>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случаях</w:t>
      </w:r>
      <w:r w:rsidR="00C6694B">
        <w:rPr>
          <w:rFonts w:ascii="Times New Roman" w:hAnsi="Times New Roman"/>
          <w:color w:val="000000"/>
          <w:sz w:val="24"/>
          <w:szCs w:val="24"/>
        </w:rPr>
        <w:t xml:space="preserve">, установленных законодательством </w:t>
      </w:r>
      <w:proofErr w:type="gramStart"/>
      <w:r w:rsidR="00C6694B">
        <w:rPr>
          <w:rFonts w:ascii="Times New Roman" w:hAnsi="Times New Roman"/>
          <w:color w:val="000000"/>
          <w:sz w:val="24"/>
          <w:szCs w:val="24"/>
        </w:rPr>
        <w:t xml:space="preserve">РФ,  </w:t>
      </w:r>
      <w:r w:rsidRPr="00DC5256">
        <w:rPr>
          <w:rFonts w:ascii="Times New Roman" w:hAnsi="Times New Roman"/>
          <w:color w:val="000000"/>
          <w:sz w:val="24"/>
          <w:szCs w:val="24"/>
        </w:rPr>
        <w:t>доверенность</w:t>
      </w:r>
      <w:proofErr w:type="gramEnd"/>
      <w:r w:rsidRPr="00DC5256">
        <w:rPr>
          <w:rFonts w:ascii="Times New Roman" w:hAnsi="Times New Roman"/>
          <w:color w:val="000000"/>
          <w:sz w:val="24"/>
          <w:szCs w:val="24"/>
        </w:rPr>
        <w:t>.</w:t>
      </w:r>
    </w:p>
    <w:p w14:paraId="094C5A03" w14:textId="77777777" w:rsidR="003931F3" w:rsidRPr="00DC5256" w:rsidRDefault="00451CA1" w:rsidP="003931F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срок, не позднее  10 дней с момента получения Союзом  вышеуказанных документов, принимает  решение о вы</w:t>
      </w:r>
      <w:r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фонда </w:t>
      </w:r>
      <w:r w:rsidR="00C6694B">
        <w:rPr>
          <w:rFonts w:ascii="Times New Roman" w:hAnsi="Times New Roman"/>
          <w:color w:val="000000"/>
          <w:sz w:val="24"/>
          <w:szCs w:val="24"/>
        </w:rPr>
        <w:t xml:space="preserve">возмещения 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931F3" w:rsidRPr="008356EB">
        <w:rPr>
          <w:rFonts w:ascii="Times New Roman" w:hAnsi="Times New Roman"/>
          <w:color w:val="000000"/>
          <w:sz w:val="24"/>
          <w:szCs w:val="24"/>
        </w:rPr>
        <w:t>перечисл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яет их по реквизитам, указанным  членом в соответствующем  заявлении, 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 принимает решение 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>об отказе в вып</w:t>
      </w:r>
      <w:r w:rsidR="003931F3">
        <w:rPr>
          <w:rFonts w:ascii="Times New Roman" w:hAnsi="Times New Roman"/>
          <w:color w:val="000000"/>
          <w:sz w:val="24"/>
          <w:szCs w:val="24"/>
        </w:rPr>
        <w:t>лате  средств из компенсационного фонда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 xml:space="preserve"> (далее - Решение) и направляет его заявителю.</w:t>
      </w:r>
    </w:p>
    <w:p w14:paraId="406F6B80" w14:textId="5125D472" w:rsidR="00451CA1" w:rsidRPr="00DC5256" w:rsidRDefault="00451CA1" w:rsidP="003931F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1C02A9" w14:textId="77777777" w:rsidR="00DC5256" w:rsidRDefault="00DC5256" w:rsidP="00DC525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5DE6DD34" w14:textId="527F64DC" w:rsidR="00F026A9" w:rsidRPr="00DC5256" w:rsidRDefault="00DC5256" w:rsidP="00DC525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86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086EF1">
        <w:rPr>
          <w:rFonts w:ascii="Times New Roman" w:hAnsi="Times New Roman"/>
          <w:b/>
          <w:sz w:val="24"/>
          <w:szCs w:val="24"/>
        </w:rPr>
        <w:t>орядок пополнения</w:t>
      </w:r>
      <w:r>
        <w:rPr>
          <w:rFonts w:ascii="Times New Roman" w:hAnsi="Times New Roman"/>
          <w:b/>
          <w:sz w:val="24"/>
          <w:szCs w:val="24"/>
        </w:rPr>
        <w:t xml:space="preserve"> компенсационного фонда возмещения вреда</w:t>
      </w:r>
      <w:r w:rsidRPr="00086EF1">
        <w:rPr>
          <w:rFonts w:ascii="Times New Roman" w:hAnsi="Times New Roman"/>
          <w:b/>
          <w:sz w:val="24"/>
          <w:szCs w:val="24"/>
        </w:rPr>
        <w:t>, в случае уменьшение его размера ниже минимально установленного</w:t>
      </w:r>
    </w:p>
    <w:p w14:paraId="7216850F" w14:textId="55A1D53C" w:rsidR="00607738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lastRenderedPageBreak/>
        <w:t>5.1</w:t>
      </w:r>
      <w:r w:rsidR="00870664" w:rsidRPr="00CF2988">
        <w:rPr>
          <w:rFonts w:ascii="Times New Roman" w:hAnsi="Times New Roman"/>
          <w:sz w:val="24"/>
          <w:szCs w:val="24"/>
        </w:rPr>
        <w:t>.</w:t>
      </w:r>
      <w:r w:rsidR="0075799D" w:rsidRPr="00CF2988">
        <w:rPr>
          <w:rFonts w:ascii="Times New Roman" w:hAnsi="Times New Roman"/>
          <w:sz w:val="24"/>
          <w:szCs w:val="24"/>
        </w:rPr>
        <w:t xml:space="preserve"> 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</w:t>
      </w:r>
      <w:r w:rsidR="00954503">
        <w:rPr>
          <w:rFonts w:ascii="Times New Roman" w:hAnsi="Times New Roman"/>
          <w:sz w:val="24"/>
          <w:szCs w:val="24"/>
        </w:rPr>
        <w:t>, Уставом Союза</w:t>
      </w:r>
      <w:r w:rsidR="007864D1" w:rsidRPr="00CF2988">
        <w:rPr>
          <w:rFonts w:ascii="Times New Roman" w:hAnsi="Times New Roman"/>
          <w:sz w:val="24"/>
          <w:szCs w:val="24"/>
        </w:rPr>
        <w:t xml:space="preserve"> и </w:t>
      </w:r>
      <w:r w:rsidR="00294276">
        <w:rPr>
          <w:rFonts w:ascii="Times New Roman" w:hAnsi="Times New Roman"/>
          <w:sz w:val="24"/>
          <w:szCs w:val="24"/>
        </w:rPr>
        <w:t xml:space="preserve">пунктом 5.2. </w:t>
      </w:r>
      <w:r w:rsidR="007864D1" w:rsidRPr="00CF2988">
        <w:rPr>
          <w:rFonts w:ascii="Times New Roman" w:hAnsi="Times New Roman"/>
          <w:sz w:val="24"/>
          <w:szCs w:val="24"/>
        </w:rPr>
        <w:t>настоящ</w:t>
      </w:r>
      <w:r w:rsidR="00294276">
        <w:rPr>
          <w:rFonts w:ascii="Times New Roman" w:hAnsi="Times New Roman"/>
          <w:sz w:val="24"/>
          <w:szCs w:val="24"/>
        </w:rPr>
        <w:t>его</w:t>
      </w:r>
      <w:r w:rsidR="007864D1" w:rsidRPr="00CF2988">
        <w:rPr>
          <w:rFonts w:ascii="Times New Roman" w:hAnsi="Times New Roman"/>
          <w:sz w:val="24"/>
          <w:szCs w:val="24"/>
        </w:rPr>
        <w:t xml:space="preserve"> Положени</w:t>
      </w:r>
      <w:r w:rsidR="00294276">
        <w:rPr>
          <w:rFonts w:ascii="Times New Roman" w:hAnsi="Times New Roman"/>
          <w:sz w:val="24"/>
          <w:szCs w:val="24"/>
        </w:rPr>
        <w:t>я</w:t>
      </w:r>
      <w:r w:rsidR="0075799D" w:rsidRPr="00CF2988">
        <w:rPr>
          <w:rFonts w:ascii="Times New Roman" w:hAnsi="Times New Roman"/>
          <w:sz w:val="24"/>
          <w:szCs w:val="24"/>
        </w:rPr>
        <w:t xml:space="preserve">, член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75799D" w:rsidRPr="00CF2988">
        <w:rPr>
          <w:rFonts w:ascii="Times New Roman" w:hAnsi="Times New Roman"/>
          <w:sz w:val="24"/>
          <w:szCs w:val="24"/>
        </w:rPr>
        <w:t>,</w:t>
      </w:r>
      <w:r w:rsidR="004F4137" w:rsidRPr="00CF2988">
        <w:rPr>
          <w:rFonts w:ascii="Times New Roman" w:hAnsi="Times New Roman"/>
          <w:sz w:val="24"/>
          <w:szCs w:val="24"/>
        </w:rPr>
        <w:t xml:space="preserve"> </w:t>
      </w:r>
      <w:r w:rsidR="0075799D" w:rsidRPr="00CF2988">
        <w:rPr>
          <w:rFonts w:ascii="Times New Roman" w:hAnsi="Times New Roman"/>
          <w:sz w:val="24"/>
          <w:szCs w:val="24"/>
        </w:rPr>
        <w:t>вследствие недостатков работ по строительству, реконструкции, капитальному ремонту</w:t>
      </w:r>
      <w:r w:rsidR="00A94C72">
        <w:rPr>
          <w:rFonts w:ascii="Times New Roman" w:hAnsi="Times New Roman"/>
          <w:sz w:val="24"/>
          <w:szCs w:val="24"/>
        </w:rPr>
        <w:t>, сносу</w:t>
      </w:r>
      <w:r w:rsidR="0075799D" w:rsidRPr="00CF2988">
        <w:rPr>
          <w:rFonts w:ascii="Times New Roman" w:hAnsi="Times New Roman"/>
          <w:sz w:val="24"/>
          <w:szCs w:val="24"/>
        </w:rPr>
        <w:t xml:space="preserve"> объектов капитального строительства которого был причинен вред, а также иные члены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75799D" w:rsidRPr="00CF2988">
        <w:rPr>
          <w:rFonts w:ascii="Times New Roman" w:hAnsi="Times New Roman"/>
          <w:sz w:val="24"/>
          <w:szCs w:val="24"/>
        </w:rPr>
        <w:t xml:space="preserve"> должны </w:t>
      </w:r>
      <w:r w:rsidR="001063D0" w:rsidRPr="00CF2988">
        <w:rPr>
          <w:rFonts w:ascii="Times New Roman" w:hAnsi="Times New Roman"/>
          <w:sz w:val="24"/>
          <w:szCs w:val="24"/>
        </w:rPr>
        <w:t>в пор</w:t>
      </w:r>
      <w:r w:rsidRPr="00CF2988">
        <w:rPr>
          <w:rFonts w:ascii="Times New Roman" w:hAnsi="Times New Roman"/>
          <w:sz w:val="24"/>
          <w:szCs w:val="24"/>
        </w:rPr>
        <w:t>ядке, предусмотренном пунктами 5.4-5.5</w:t>
      </w:r>
      <w:r w:rsidR="001063D0" w:rsidRPr="00CF2988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75799D" w:rsidRPr="00CF2988">
        <w:rPr>
          <w:rFonts w:ascii="Times New Roman" w:hAnsi="Times New Roman"/>
          <w:sz w:val="24"/>
          <w:szCs w:val="24"/>
        </w:rPr>
        <w:t>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размера,</w:t>
      </w:r>
      <w:r w:rsidR="005A6F82" w:rsidRPr="00CF2988">
        <w:rPr>
          <w:rFonts w:ascii="Times New Roman" w:hAnsi="Times New Roman"/>
          <w:sz w:val="24"/>
          <w:szCs w:val="24"/>
        </w:rPr>
        <w:t xml:space="preserve"> установленного  настоящим Положение</w:t>
      </w:r>
      <w:r w:rsidR="00607738" w:rsidRPr="00CF2988">
        <w:rPr>
          <w:rFonts w:ascii="Times New Roman" w:hAnsi="Times New Roman"/>
          <w:sz w:val="24"/>
          <w:szCs w:val="24"/>
        </w:rPr>
        <w:t>м.</w:t>
      </w:r>
    </w:p>
    <w:p w14:paraId="4D1189DA" w14:textId="573CD7A7" w:rsidR="00607738" w:rsidRPr="00CF2988" w:rsidRDefault="00607738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 xml:space="preserve"> Течение вышеуказанного срок</w:t>
      </w:r>
      <w:r w:rsidR="00B06E20" w:rsidRPr="00CF2988">
        <w:rPr>
          <w:rFonts w:ascii="Times New Roman" w:hAnsi="Times New Roman"/>
          <w:sz w:val="24"/>
          <w:szCs w:val="24"/>
        </w:rPr>
        <w:t>а</w:t>
      </w:r>
      <w:r w:rsidRPr="00CF2988">
        <w:rPr>
          <w:rFonts w:ascii="Times New Roman" w:hAnsi="Times New Roman"/>
          <w:sz w:val="24"/>
          <w:szCs w:val="24"/>
        </w:rPr>
        <w:t xml:space="preserve"> исчисляется с момента, определенного</w:t>
      </w:r>
      <w:r w:rsidR="00DC5256" w:rsidRPr="00CF2988">
        <w:rPr>
          <w:rFonts w:ascii="Times New Roman" w:hAnsi="Times New Roman"/>
          <w:sz w:val="24"/>
          <w:szCs w:val="24"/>
        </w:rPr>
        <w:t xml:space="preserve"> пунктами 5</w:t>
      </w:r>
      <w:r w:rsidR="007B425C" w:rsidRPr="00CF2988">
        <w:rPr>
          <w:rFonts w:ascii="Times New Roman" w:hAnsi="Times New Roman"/>
          <w:sz w:val="24"/>
          <w:szCs w:val="24"/>
        </w:rPr>
        <w:t>.</w:t>
      </w:r>
      <w:r w:rsidR="00DC5256" w:rsidRPr="00CF2988">
        <w:rPr>
          <w:rFonts w:ascii="Times New Roman" w:hAnsi="Times New Roman"/>
          <w:sz w:val="24"/>
          <w:szCs w:val="24"/>
        </w:rPr>
        <w:t>4-5.5</w:t>
      </w:r>
      <w:r w:rsidR="00B06E20" w:rsidRPr="00CF2988">
        <w:rPr>
          <w:rFonts w:ascii="Times New Roman" w:hAnsi="Times New Roman"/>
          <w:sz w:val="24"/>
          <w:szCs w:val="24"/>
        </w:rPr>
        <w:t xml:space="preserve"> настоящего Положения. </w:t>
      </w:r>
      <w:r w:rsidRPr="00CF2988">
        <w:rPr>
          <w:rFonts w:ascii="Times New Roman" w:hAnsi="Times New Roman"/>
          <w:sz w:val="24"/>
          <w:szCs w:val="24"/>
        </w:rPr>
        <w:t xml:space="preserve"> </w:t>
      </w:r>
    </w:p>
    <w:p w14:paraId="4408B169" w14:textId="4B750A5D" w:rsidR="0075799D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>5.2</w:t>
      </w:r>
      <w:r w:rsidR="00A45BAD" w:rsidRPr="00CF2988">
        <w:rPr>
          <w:rFonts w:ascii="Times New Roman" w:hAnsi="Times New Roman"/>
          <w:sz w:val="24"/>
          <w:szCs w:val="24"/>
        </w:rPr>
        <w:t>. В с</w:t>
      </w:r>
      <w:r w:rsidRPr="00CF2988">
        <w:rPr>
          <w:rFonts w:ascii="Times New Roman" w:hAnsi="Times New Roman"/>
          <w:sz w:val="24"/>
          <w:szCs w:val="24"/>
        </w:rPr>
        <w:t>лучае, предусмотренном пунктом 5.1</w:t>
      </w:r>
      <w:r w:rsidR="00A45BAD" w:rsidRPr="00CF2988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6608B7" w:rsidRPr="00CF2988">
        <w:rPr>
          <w:rFonts w:ascii="Times New Roman" w:hAnsi="Times New Roman"/>
          <w:sz w:val="24"/>
          <w:szCs w:val="24"/>
        </w:rPr>
        <w:t xml:space="preserve">минимальный </w:t>
      </w:r>
      <w:r w:rsidR="00A45BAD" w:rsidRPr="00CF2988">
        <w:rPr>
          <w:rFonts w:ascii="Times New Roman" w:hAnsi="Times New Roman"/>
          <w:sz w:val="24"/>
          <w:szCs w:val="24"/>
        </w:rPr>
        <w:t>размер компенса</w:t>
      </w:r>
      <w:r w:rsidR="006608B7" w:rsidRPr="00CF2988">
        <w:rPr>
          <w:rFonts w:ascii="Times New Roman" w:hAnsi="Times New Roman"/>
          <w:sz w:val="24"/>
          <w:szCs w:val="24"/>
        </w:rPr>
        <w:t xml:space="preserve">ционного фонда возмещения вреда, который должен быть сформирован </w:t>
      </w:r>
      <w:r w:rsidRPr="00CF2988">
        <w:rPr>
          <w:rFonts w:ascii="Times New Roman" w:hAnsi="Times New Roman"/>
          <w:sz w:val="24"/>
          <w:szCs w:val="24"/>
        </w:rPr>
        <w:t>Союзом</w:t>
      </w:r>
      <w:r w:rsidR="006608B7" w:rsidRPr="00CF2988">
        <w:rPr>
          <w:rFonts w:ascii="Times New Roman" w:hAnsi="Times New Roman"/>
          <w:sz w:val="24"/>
          <w:szCs w:val="24"/>
        </w:rPr>
        <w:t xml:space="preserve">, </w:t>
      </w:r>
      <w:r w:rsidR="00A45BAD" w:rsidRPr="00CF2988">
        <w:rPr>
          <w:rFonts w:ascii="Times New Roman" w:hAnsi="Times New Roman"/>
          <w:sz w:val="24"/>
          <w:szCs w:val="24"/>
        </w:rPr>
        <w:t xml:space="preserve"> рассчитывается исходя из количества де</w:t>
      </w:r>
      <w:r w:rsidR="006608B7" w:rsidRPr="00CF2988">
        <w:rPr>
          <w:rFonts w:ascii="Times New Roman" w:hAnsi="Times New Roman"/>
          <w:sz w:val="24"/>
          <w:szCs w:val="24"/>
        </w:rPr>
        <w:t xml:space="preserve">йствующих членов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8412A4" w:rsidRPr="00CF2988">
        <w:rPr>
          <w:rFonts w:ascii="Times New Roman" w:hAnsi="Times New Roman"/>
          <w:sz w:val="24"/>
          <w:szCs w:val="24"/>
        </w:rPr>
        <w:t xml:space="preserve">, </w:t>
      </w:r>
      <w:r w:rsidR="006608B7" w:rsidRPr="00CF2988">
        <w:rPr>
          <w:rFonts w:ascii="Times New Roman" w:hAnsi="Times New Roman"/>
          <w:sz w:val="24"/>
          <w:szCs w:val="24"/>
        </w:rPr>
        <w:t>числящихся в рее</w:t>
      </w:r>
      <w:r w:rsidR="00D03B35" w:rsidRPr="00CF2988">
        <w:rPr>
          <w:rFonts w:ascii="Times New Roman" w:hAnsi="Times New Roman"/>
          <w:sz w:val="24"/>
          <w:szCs w:val="24"/>
        </w:rPr>
        <w:t>стре на день принятия решения об осуществлении выплаты из средств компенсационного фонда возмещения вреда (в случае, если снижение компенсационного фонда возмещения вреда произошло в результате выплаты</w:t>
      </w:r>
      <w:r w:rsidR="008412A4" w:rsidRPr="00CF2988">
        <w:rPr>
          <w:rFonts w:ascii="Times New Roman" w:hAnsi="Times New Roman"/>
          <w:sz w:val="24"/>
          <w:szCs w:val="24"/>
        </w:rPr>
        <w:t xml:space="preserve">, в соответствии со ст. 60 </w:t>
      </w:r>
      <w:proofErr w:type="spellStart"/>
      <w:r w:rsidR="008412A4" w:rsidRPr="00CF2988">
        <w:rPr>
          <w:rFonts w:ascii="Times New Roman" w:hAnsi="Times New Roman"/>
          <w:sz w:val="24"/>
          <w:szCs w:val="24"/>
        </w:rPr>
        <w:t>ГрК</w:t>
      </w:r>
      <w:proofErr w:type="spellEnd"/>
      <w:r w:rsidR="008412A4" w:rsidRPr="00CF2988">
        <w:rPr>
          <w:rFonts w:ascii="Times New Roman" w:hAnsi="Times New Roman"/>
          <w:sz w:val="24"/>
          <w:szCs w:val="24"/>
        </w:rPr>
        <w:t xml:space="preserve"> РФ</w:t>
      </w:r>
      <w:r w:rsidR="00D03B35" w:rsidRPr="00CF2988">
        <w:rPr>
          <w:rFonts w:ascii="Times New Roman" w:hAnsi="Times New Roman"/>
          <w:sz w:val="24"/>
          <w:szCs w:val="24"/>
        </w:rPr>
        <w:t xml:space="preserve"> )</w:t>
      </w:r>
      <w:r w:rsidR="008412A4" w:rsidRPr="00CF2988">
        <w:rPr>
          <w:rFonts w:ascii="Times New Roman" w:hAnsi="Times New Roman"/>
          <w:sz w:val="24"/>
          <w:szCs w:val="24"/>
        </w:rPr>
        <w:t xml:space="preserve"> или на день утверждения годовой бухгалтерской отчетности, в </w:t>
      </w:r>
      <w:proofErr w:type="spellStart"/>
      <w:r w:rsidR="008412A4" w:rsidRPr="00CF2988">
        <w:rPr>
          <w:rFonts w:ascii="Times New Roman" w:hAnsi="Times New Roman"/>
          <w:sz w:val="24"/>
          <w:szCs w:val="24"/>
        </w:rPr>
        <w:t>которои</w:t>
      </w:r>
      <w:proofErr w:type="spellEnd"/>
      <w:r w:rsidR="008412A4" w:rsidRPr="00CF2988">
        <w:rPr>
          <w:rFonts w:ascii="Times New Roman" w:hAnsi="Times New Roman"/>
          <w:sz w:val="24"/>
          <w:szCs w:val="24"/>
        </w:rPr>
        <w:t xml:space="preserve">̆ зафиксирован убыток по результатам инвестирования средств компенсационного фонда возмещения вреда (в случае, если снижение размера компенсационного фонда возмещения вреда </w:t>
      </w:r>
      <w:r w:rsidR="006E0F9D">
        <w:rPr>
          <w:rFonts w:ascii="Times New Roman" w:hAnsi="Times New Roman"/>
          <w:sz w:val="24"/>
          <w:szCs w:val="24"/>
        </w:rPr>
        <w:t>Союза</w:t>
      </w:r>
      <w:r w:rsidR="006E0F9D" w:rsidRPr="00CF2988">
        <w:rPr>
          <w:rFonts w:ascii="Times New Roman" w:hAnsi="Times New Roman"/>
          <w:sz w:val="24"/>
          <w:szCs w:val="24"/>
        </w:rPr>
        <w:t xml:space="preserve"> </w:t>
      </w:r>
      <w:r w:rsidR="008412A4" w:rsidRPr="00CF2988">
        <w:rPr>
          <w:rFonts w:ascii="Times New Roman" w:hAnsi="Times New Roman"/>
          <w:sz w:val="24"/>
          <w:szCs w:val="24"/>
        </w:rPr>
        <w:t xml:space="preserve">возникло в результате обесценения финансовых активов)  </w:t>
      </w:r>
      <w:r w:rsidR="006608B7" w:rsidRPr="00CF2988">
        <w:rPr>
          <w:rFonts w:ascii="Times New Roman" w:hAnsi="Times New Roman"/>
          <w:sz w:val="24"/>
          <w:szCs w:val="24"/>
        </w:rPr>
        <w:t xml:space="preserve">и </w:t>
      </w:r>
      <w:r w:rsidR="00EC3974" w:rsidRPr="00CF2988">
        <w:rPr>
          <w:rFonts w:ascii="Times New Roman" w:hAnsi="Times New Roman"/>
          <w:sz w:val="24"/>
          <w:szCs w:val="24"/>
        </w:rPr>
        <w:t xml:space="preserve">заявленного ими уровня ответственности,  в соответствии  с которым ими был </w:t>
      </w:r>
      <w:r w:rsidR="006608B7" w:rsidRPr="00CF2988">
        <w:rPr>
          <w:rFonts w:ascii="Times New Roman" w:hAnsi="Times New Roman"/>
          <w:sz w:val="24"/>
          <w:szCs w:val="24"/>
        </w:rPr>
        <w:t>уплачен</w:t>
      </w:r>
      <w:r w:rsidR="00EC3974" w:rsidRPr="00CF2988">
        <w:rPr>
          <w:rFonts w:ascii="Times New Roman" w:hAnsi="Times New Roman"/>
          <w:sz w:val="24"/>
          <w:szCs w:val="24"/>
        </w:rPr>
        <w:t xml:space="preserve">  взнос</w:t>
      </w:r>
      <w:r w:rsidR="006608B7" w:rsidRPr="00CF2988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</w:t>
      </w:r>
      <w:r w:rsidR="00A45BAD" w:rsidRPr="00CF2988">
        <w:rPr>
          <w:rFonts w:ascii="Times New Roman" w:hAnsi="Times New Roman"/>
          <w:sz w:val="24"/>
          <w:szCs w:val="24"/>
        </w:rPr>
        <w:t xml:space="preserve"> </w:t>
      </w:r>
    </w:p>
    <w:p w14:paraId="3C0012BA" w14:textId="3C7E3377" w:rsidR="00C55B7E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>5.3</w:t>
      </w:r>
      <w:r w:rsidR="006608B7" w:rsidRPr="00CF2988">
        <w:rPr>
          <w:rFonts w:ascii="Times New Roman" w:hAnsi="Times New Roman"/>
          <w:sz w:val="24"/>
          <w:szCs w:val="24"/>
        </w:rPr>
        <w:t xml:space="preserve">. Размер </w:t>
      </w:r>
      <w:r w:rsidR="00C55B7E" w:rsidRPr="00CF2988">
        <w:rPr>
          <w:rFonts w:ascii="Times New Roman" w:hAnsi="Times New Roman"/>
          <w:sz w:val="24"/>
          <w:szCs w:val="24"/>
        </w:rPr>
        <w:t>общей</w:t>
      </w:r>
      <w:r w:rsidR="0003622F" w:rsidRPr="00CF2988">
        <w:rPr>
          <w:rFonts w:ascii="Times New Roman" w:hAnsi="Times New Roman"/>
          <w:sz w:val="24"/>
          <w:szCs w:val="24"/>
        </w:rPr>
        <w:t xml:space="preserve"> суммы</w:t>
      </w:r>
      <w:r w:rsidR="00C55B7E" w:rsidRPr="00CF2988">
        <w:rPr>
          <w:rFonts w:ascii="Times New Roman" w:hAnsi="Times New Roman"/>
          <w:sz w:val="24"/>
          <w:szCs w:val="24"/>
        </w:rPr>
        <w:t xml:space="preserve"> </w:t>
      </w:r>
      <w:r w:rsidR="006608B7" w:rsidRPr="00CF2988">
        <w:rPr>
          <w:rFonts w:ascii="Times New Roman" w:hAnsi="Times New Roman"/>
          <w:sz w:val="24"/>
          <w:szCs w:val="24"/>
        </w:rPr>
        <w:t>доплаты</w:t>
      </w:r>
      <w:r w:rsidR="0003622F" w:rsidRPr="00CF2988">
        <w:rPr>
          <w:rFonts w:ascii="Times New Roman" w:hAnsi="Times New Roman"/>
          <w:sz w:val="24"/>
          <w:szCs w:val="24"/>
        </w:rPr>
        <w:t xml:space="preserve"> в компенсационный фонд возмещения вреда</w:t>
      </w:r>
      <w:r w:rsidR="006608B7" w:rsidRPr="00CF2988">
        <w:rPr>
          <w:rFonts w:ascii="Times New Roman" w:hAnsi="Times New Roman"/>
          <w:sz w:val="24"/>
          <w:szCs w:val="24"/>
        </w:rPr>
        <w:t xml:space="preserve"> </w:t>
      </w:r>
      <w:r w:rsidR="00EC3974" w:rsidRPr="00CF2988">
        <w:rPr>
          <w:rFonts w:ascii="Times New Roman" w:hAnsi="Times New Roman"/>
          <w:sz w:val="24"/>
          <w:szCs w:val="24"/>
        </w:rPr>
        <w:t xml:space="preserve">определяется Советом директоров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EC3974" w:rsidRPr="00CF2988">
        <w:rPr>
          <w:rFonts w:ascii="Times New Roman" w:hAnsi="Times New Roman"/>
          <w:sz w:val="24"/>
          <w:szCs w:val="24"/>
        </w:rPr>
        <w:t xml:space="preserve"> в размере разницы между минимальн</w:t>
      </w:r>
      <w:r w:rsidR="00294276">
        <w:rPr>
          <w:rFonts w:ascii="Times New Roman" w:hAnsi="Times New Roman"/>
          <w:sz w:val="24"/>
          <w:szCs w:val="24"/>
        </w:rPr>
        <w:t>о необходимым</w:t>
      </w:r>
      <w:r w:rsidR="00EC3974" w:rsidRPr="00CF2988">
        <w:rPr>
          <w:rFonts w:ascii="Times New Roman" w:hAnsi="Times New Roman"/>
          <w:sz w:val="24"/>
          <w:szCs w:val="24"/>
        </w:rPr>
        <w:t xml:space="preserve">  размером компенсационного фонда возмещения вреда, рассчитанном в соо</w:t>
      </w:r>
      <w:r w:rsidRPr="00CF2988">
        <w:rPr>
          <w:rFonts w:ascii="Times New Roman" w:hAnsi="Times New Roman"/>
          <w:sz w:val="24"/>
          <w:szCs w:val="24"/>
        </w:rPr>
        <w:t>тветствии с положениями пункта 5.2</w:t>
      </w:r>
      <w:r w:rsidR="00EC3974" w:rsidRPr="00CF2988">
        <w:rPr>
          <w:rFonts w:ascii="Times New Roman" w:hAnsi="Times New Roman"/>
          <w:sz w:val="24"/>
          <w:szCs w:val="24"/>
        </w:rPr>
        <w:t>. настоящего Положения</w:t>
      </w:r>
      <w:r w:rsidR="00294276">
        <w:rPr>
          <w:rFonts w:ascii="Times New Roman" w:hAnsi="Times New Roman"/>
          <w:sz w:val="24"/>
          <w:szCs w:val="24"/>
        </w:rPr>
        <w:t xml:space="preserve"> и Устава Союза</w:t>
      </w:r>
      <w:r w:rsidR="00EC3974" w:rsidRPr="00CF2988">
        <w:rPr>
          <w:rFonts w:ascii="Times New Roman" w:hAnsi="Times New Roman"/>
          <w:sz w:val="24"/>
          <w:szCs w:val="24"/>
        </w:rPr>
        <w:t>, и размером компенсационного фонда возмещения вреда, имеющимся в наличии после осуществления выплаты</w:t>
      </w:r>
      <w:r w:rsidR="00C55B7E" w:rsidRPr="00CF2988">
        <w:rPr>
          <w:rFonts w:ascii="Times New Roman" w:hAnsi="Times New Roman"/>
          <w:sz w:val="24"/>
          <w:szCs w:val="24"/>
        </w:rPr>
        <w:t>.</w:t>
      </w:r>
    </w:p>
    <w:p w14:paraId="2F32F3EC" w14:textId="2423700D" w:rsidR="00F06E23" w:rsidRPr="00DC5256" w:rsidRDefault="00DC5256" w:rsidP="00672C9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Par0"/>
      <w:bookmarkEnd w:id="21"/>
      <w:r w:rsidRPr="00DC5256">
        <w:rPr>
          <w:rFonts w:ascii="Times New Roman" w:hAnsi="Times New Roman"/>
          <w:sz w:val="24"/>
          <w:szCs w:val="24"/>
        </w:rPr>
        <w:t>5.4</w:t>
      </w:r>
      <w:r w:rsidR="00DC5B1C" w:rsidRPr="00DC5256">
        <w:rPr>
          <w:rFonts w:ascii="Times New Roman" w:hAnsi="Times New Roman"/>
          <w:sz w:val="24"/>
          <w:szCs w:val="24"/>
        </w:rPr>
        <w:t xml:space="preserve">. В случае осуществления выплат из компенсационного фонда возмещения вреда в соответствии со </w:t>
      </w:r>
      <w:hyperlink r:id="rId8" w:history="1">
        <w:r w:rsidR="00DC5B1C" w:rsidRPr="00DC5256">
          <w:rPr>
            <w:rFonts w:ascii="Times New Roman" w:hAnsi="Times New Roman"/>
            <w:sz w:val="24"/>
            <w:szCs w:val="24"/>
          </w:rPr>
          <w:t>статьей 60</w:t>
        </w:r>
      </w:hyperlink>
      <w:r w:rsidR="00DC5B1C" w:rsidRPr="00DC5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B1C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DC5B1C" w:rsidRPr="00DC5256">
        <w:rPr>
          <w:rFonts w:ascii="Times New Roman" w:hAnsi="Times New Roman"/>
          <w:sz w:val="24"/>
          <w:szCs w:val="24"/>
        </w:rPr>
        <w:t xml:space="preserve"> РФ, Союз  обязан в течении </w:t>
      </w:r>
      <w:r w:rsidR="00C26C69">
        <w:rPr>
          <w:rFonts w:ascii="Times New Roman" w:hAnsi="Times New Roman"/>
          <w:sz w:val="24"/>
          <w:szCs w:val="24"/>
        </w:rPr>
        <w:t>10</w:t>
      </w:r>
      <w:r w:rsidR="00DC5B1C" w:rsidRPr="00DC5256">
        <w:rPr>
          <w:rFonts w:ascii="Times New Roman" w:hAnsi="Times New Roman"/>
          <w:sz w:val="24"/>
          <w:szCs w:val="24"/>
        </w:rPr>
        <w:t>-</w:t>
      </w:r>
      <w:r w:rsidR="00C26C69">
        <w:rPr>
          <w:rFonts w:ascii="Times New Roman" w:hAnsi="Times New Roman"/>
          <w:sz w:val="24"/>
          <w:szCs w:val="24"/>
        </w:rPr>
        <w:t>ти</w:t>
      </w:r>
      <w:r w:rsidR="00DC5B1C" w:rsidRPr="00DC5256">
        <w:rPr>
          <w:rFonts w:ascii="Times New Roman" w:hAnsi="Times New Roman"/>
          <w:sz w:val="24"/>
          <w:szCs w:val="24"/>
        </w:rPr>
        <w:t xml:space="preserve"> рабочих дней предъявить требование о восполнении компенсационного  фонда возмещения вреда к  члену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462632" w:rsidRPr="00DC5256">
        <w:rPr>
          <w:rFonts w:ascii="Times New Roman" w:hAnsi="Times New Roman"/>
          <w:sz w:val="24"/>
          <w:szCs w:val="24"/>
        </w:rPr>
        <w:t xml:space="preserve">, </w:t>
      </w:r>
      <w:r w:rsidR="00672C9A">
        <w:rPr>
          <w:rFonts w:ascii="Times New Roman" w:hAnsi="Times New Roman"/>
          <w:sz w:val="24"/>
          <w:szCs w:val="24"/>
        </w:rPr>
        <w:t>вследствие недостатков работ</w:t>
      </w:r>
      <w:r w:rsidR="00672C9A" w:rsidRPr="00672C9A">
        <w:rPr>
          <w:rFonts w:ascii="Times New Roman" w:hAnsi="Times New Roman"/>
          <w:sz w:val="24"/>
          <w:szCs w:val="24"/>
        </w:rPr>
        <w:t xml:space="preserve"> работ</w:t>
      </w:r>
      <w:r w:rsidR="00672C9A">
        <w:rPr>
          <w:rFonts w:ascii="Times New Roman" w:hAnsi="Times New Roman"/>
          <w:sz w:val="24"/>
          <w:szCs w:val="24"/>
        </w:rPr>
        <w:t xml:space="preserve"> </w:t>
      </w:r>
      <w:r w:rsidR="00672C9A" w:rsidRPr="00672C9A">
        <w:rPr>
          <w:rFonts w:ascii="Times New Roman" w:hAnsi="Times New Roman"/>
          <w:sz w:val="24"/>
          <w:szCs w:val="24"/>
        </w:rPr>
        <w:t xml:space="preserve">строительству, реконструкции, капитальному ремонту, сносу объектов капитального строительства </w:t>
      </w:r>
      <w:r w:rsidR="00462632" w:rsidRPr="00DC5256">
        <w:rPr>
          <w:rFonts w:ascii="Times New Roman" w:hAnsi="Times New Roman"/>
          <w:sz w:val="24"/>
          <w:szCs w:val="24"/>
        </w:rPr>
        <w:t>которого</w:t>
      </w:r>
      <w:r w:rsidR="00DC5B1C" w:rsidRPr="00DC5256">
        <w:rPr>
          <w:rFonts w:ascii="Times New Roman" w:hAnsi="Times New Roman"/>
          <w:sz w:val="24"/>
          <w:szCs w:val="24"/>
        </w:rPr>
        <w:t xml:space="preserve"> был причинен вред</w:t>
      </w:r>
      <w:r w:rsidR="00E76711" w:rsidRPr="00E76711">
        <w:rPr>
          <w:rFonts w:ascii="Times New Roman" w:hAnsi="Times New Roman"/>
          <w:sz w:val="24"/>
          <w:szCs w:val="24"/>
        </w:rPr>
        <w:t xml:space="preserve"> </w:t>
      </w:r>
      <w:r w:rsidR="00E76711">
        <w:rPr>
          <w:rFonts w:ascii="Times New Roman" w:hAnsi="Times New Roman"/>
          <w:sz w:val="24"/>
          <w:szCs w:val="24"/>
        </w:rPr>
        <w:t xml:space="preserve">и иным членам саморегулируемой организации.  </w:t>
      </w:r>
      <w:r w:rsidR="00DC5B1C" w:rsidRPr="00DC5256">
        <w:rPr>
          <w:rFonts w:ascii="Times New Roman" w:hAnsi="Times New Roman"/>
          <w:sz w:val="24"/>
          <w:szCs w:val="24"/>
        </w:rPr>
        <w:t xml:space="preserve"> </w:t>
      </w:r>
      <w:r w:rsidR="00E76711">
        <w:rPr>
          <w:rFonts w:ascii="Times New Roman" w:hAnsi="Times New Roman"/>
          <w:sz w:val="24"/>
          <w:szCs w:val="24"/>
        </w:rPr>
        <w:t>Указанные</w:t>
      </w:r>
      <w:r w:rsidR="00EA6F55" w:rsidRPr="00DC5256">
        <w:rPr>
          <w:rFonts w:ascii="Times New Roman" w:hAnsi="Times New Roman"/>
          <w:sz w:val="24"/>
          <w:szCs w:val="24"/>
        </w:rPr>
        <w:t xml:space="preserve"> члены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EA6F55" w:rsidRPr="00DC5256">
        <w:rPr>
          <w:rFonts w:ascii="Times New Roman" w:hAnsi="Times New Roman"/>
          <w:sz w:val="24"/>
          <w:szCs w:val="24"/>
        </w:rPr>
        <w:t xml:space="preserve"> должны внести взносы в компенсационный фонд возмещения вреда в срок не позднее </w:t>
      </w:r>
      <w:r w:rsidR="00B06E20" w:rsidRPr="00DC5256">
        <w:rPr>
          <w:rFonts w:ascii="Times New Roman" w:hAnsi="Times New Roman"/>
          <w:sz w:val="24"/>
          <w:szCs w:val="24"/>
        </w:rPr>
        <w:t>чем 3 месяца,</w:t>
      </w:r>
      <w:r w:rsidR="00EA6F55" w:rsidRPr="00DC5256">
        <w:rPr>
          <w:rFonts w:ascii="Times New Roman" w:hAnsi="Times New Roman"/>
          <w:sz w:val="24"/>
          <w:szCs w:val="24"/>
        </w:rPr>
        <w:t xml:space="preserve"> со дня осуществления указанных выплат.</w:t>
      </w:r>
      <w:bookmarkStart w:id="22" w:name="Par1"/>
      <w:bookmarkEnd w:id="22"/>
    </w:p>
    <w:p w14:paraId="1D669D02" w14:textId="2A3B9B7A" w:rsidR="00F06E23" w:rsidRPr="00DC5256" w:rsidRDefault="00DC5256" w:rsidP="00EA4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Par3"/>
      <w:bookmarkEnd w:id="23"/>
      <w:r w:rsidRPr="00DC5256">
        <w:rPr>
          <w:rFonts w:ascii="Times New Roman" w:hAnsi="Times New Roman"/>
          <w:sz w:val="24"/>
          <w:szCs w:val="24"/>
        </w:rPr>
        <w:t>5</w:t>
      </w:r>
      <w:r w:rsidR="00F06E23" w:rsidRPr="00DC5256">
        <w:rPr>
          <w:rFonts w:ascii="Times New Roman" w:hAnsi="Times New Roman"/>
          <w:sz w:val="24"/>
          <w:szCs w:val="24"/>
        </w:rPr>
        <w:t>.</w:t>
      </w:r>
      <w:r w:rsidRPr="00DC5256">
        <w:rPr>
          <w:rFonts w:ascii="Times New Roman" w:hAnsi="Times New Roman"/>
          <w:sz w:val="24"/>
          <w:szCs w:val="24"/>
        </w:rPr>
        <w:t>5</w:t>
      </w:r>
      <w:r w:rsidR="00F06E23" w:rsidRPr="00DC5256">
        <w:rPr>
          <w:rFonts w:ascii="Times New Roman" w:hAnsi="Times New Roman"/>
          <w:sz w:val="24"/>
          <w:szCs w:val="24"/>
        </w:rPr>
        <w:t xml:space="preserve">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F06E23" w:rsidRPr="00DC5256">
        <w:rPr>
          <w:rFonts w:ascii="Times New Roman" w:hAnsi="Times New Roman"/>
          <w:sz w:val="24"/>
          <w:szCs w:val="24"/>
        </w:rPr>
        <w:t xml:space="preserve"> должны внести взносы в компенсационный фонд возмещения вреда </w:t>
      </w:r>
      <w:r w:rsidR="00B06E20" w:rsidRPr="00DC5256">
        <w:rPr>
          <w:rFonts w:ascii="Times New Roman" w:hAnsi="Times New Roman"/>
          <w:sz w:val="24"/>
          <w:szCs w:val="24"/>
        </w:rPr>
        <w:t xml:space="preserve">в </w:t>
      </w:r>
      <w:r w:rsidR="00F06E23" w:rsidRPr="00DC5256">
        <w:rPr>
          <w:rFonts w:ascii="Times New Roman" w:hAnsi="Times New Roman"/>
          <w:sz w:val="24"/>
          <w:szCs w:val="24"/>
        </w:rPr>
        <w:t>срок</w:t>
      </w:r>
      <w:r w:rsidR="00D03B35">
        <w:rPr>
          <w:rFonts w:ascii="Times New Roman" w:hAnsi="Times New Roman"/>
          <w:sz w:val="24"/>
          <w:szCs w:val="24"/>
        </w:rPr>
        <w:t>,</w:t>
      </w:r>
      <w:r w:rsidR="00B06E20" w:rsidRPr="00DC5256">
        <w:rPr>
          <w:rFonts w:ascii="Times New Roman" w:hAnsi="Times New Roman"/>
          <w:sz w:val="24"/>
          <w:szCs w:val="24"/>
        </w:rPr>
        <w:t xml:space="preserve"> не позднее чем 3 месяца</w:t>
      </w:r>
      <w:r w:rsidR="00D03B35">
        <w:rPr>
          <w:rFonts w:ascii="Times New Roman" w:hAnsi="Times New Roman"/>
          <w:sz w:val="24"/>
          <w:szCs w:val="24"/>
        </w:rPr>
        <w:t>,</w:t>
      </w:r>
      <w:r w:rsidR="00F06E23" w:rsidRPr="00DC5256">
        <w:rPr>
          <w:rFonts w:ascii="Times New Roman" w:hAnsi="Times New Roman"/>
          <w:sz w:val="24"/>
          <w:szCs w:val="24"/>
        </w:rPr>
        <w:t xml:space="preserve"> со дня уведомления </w:t>
      </w:r>
      <w:r w:rsidR="005D0C62">
        <w:rPr>
          <w:rFonts w:ascii="Times New Roman" w:hAnsi="Times New Roman"/>
          <w:sz w:val="24"/>
          <w:szCs w:val="24"/>
        </w:rPr>
        <w:t xml:space="preserve">Союзом </w:t>
      </w:r>
      <w:r w:rsidR="00F06E23" w:rsidRPr="00DC5256">
        <w:rPr>
          <w:rFonts w:ascii="Times New Roman" w:hAnsi="Times New Roman"/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14:paraId="5613A1BF" w14:textId="77777777" w:rsidR="00A94C72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5.6</w:t>
      </w:r>
      <w:r w:rsidR="00C55B7E" w:rsidRPr="00DC5256">
        <w:rPr>
          <w:rFonts w:ascii="Times New Roman" w:hAnsi="Times New Roman"/>
          <w:sz w:val="24"/>
          <w:szCs w:val="24"/>
        </w:rPr>
        <w:t>.</w:t>
      </w:r>
      <w:r w:rsidR="0003622F" w:rsidRPr="00DC5256">
        <w:rPr>
          <w:rFonts w:ascii="Times New Roman" w:hAnsi="Times New Roman"/>
          <w:sz w:val="24"/>
          <w:szCs w:val="24"/>
        </w:rPr>
        <w:t xml:space="preserve"> Совет директоров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3622F" w:rsidRPr="00DC5256">
        <w:rPr>
          <w:rFonts w:ascii="Times New Roman" w:hAnsi="Times New Roman"/>
          <w:sz w:val="24"/>
          <w:szCs w:val="24"/>
        </w:rPr>
        <w:t>, в случа</w:t>
      </w:r>
      <w:r w:rsidR="00B06E20" w:rsidRPr="00DC5256">
        <w:rPr>
          <w:rFonts w:ascii="Times New Roman" w:hAnsi="Times New Roman"/>
          <w:sz w:val="24"/>
          <w:szCs w:val="24"/>
        </w:rPr>
        <w:t>ях</w:t>
      </w:r>
      <w:r w:rsidR="0003622F" w:rsidRPr="00DC5256">
        <w:rPr>
          <w:rFonts w:ascii="Times New Roman" w:hAnsi="Times New Roman"/>
          <w:sz w:val="24"/>
          <w:szCs w:val="24"/>
        </w:rPr>
        <w:t xml:space="preserve"> предусмотренн</w:t>
      </w:r>
      <w:r w:rsidR="00B06E20" w:rsidRPr="00DC5256">
        <w:rPr>
          <w:rFonts w:ascii="Times New Roman" w:hAnsi="Times New Roman"/>
          <w:sz w:val="24"/>
          <w:szCs w:val="24"/>
        </w:rPr>
        <w:t xml:space="preserve">ых </w:t>
      </w:r>
      <w:r w:rsidR="0003622F" w:rsidRPr="00DC5256">
        <w:rPr>
          <w:rFonts w:ascii="Times New Roman" w:hAnsi="Times New Roman"/>
          <w:sz w:val="24"/>
          <w:szCs w:val="24"/>
        </w:rPr>
        <w:t xml:space="preserve"> пункт</w:t>
      </w:r>
      <w:r w:rsidR="00B06E20" w:rsidRPr="00DC5256">
        <w:rPr>
          <w:rFonts w:ascii="Times New Roman" w:hAnsi="Times New Roman"/>
          <w:sz w:val="24"/>
          <w:szCs w:val="24"/>
        </w:rPr>
        <w:t>ами</w:t>
      </w:r>
      <w:r w:rsidR="0003622F" w:rsidRPr="00DC5256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>5.4</w:t>
      </w:r>
      <w:r w:rsidR="00B06E20" w:rsidRPr="00DC5256">
        <w:rPr>
          <w:rFonts w:ascii="Times New Roman" w:hAnsi="Times New Roman"/>
          <w:sz w:val="24"/>
          <w:szCs w:val="24"/>
        </w:rPr>
        <w:t>-</w:t>
      </w:r>
      <w:r w:rsidRPr="00DC5256">
        <w:rPr>
          <w:rFonts w:ascii="Times New Roman" w:hAnsi="Times New Roman"/>
          <w:sz w:val="24"/>
          <w:szCs w:val="24"/>
        </w:rPr>
        <w:t>5.5</w:t>
      </w:r>
      <w:r w:rsidR="0003622F" w:rsidRPr="00DC5256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возмещения вреда  всеми действующим членами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3622F" w:rsidRPr="00DC5256">
        <w:rPr>
          <w:rFonts w:ascii="Times New Roman" w:hAnsi="Times New Roman"/>
          <w:sz w:val="24"/>
          <w:szCs w:val="24"/>
        </w:rPr>
        <w:t xml:space="preserve"> и доводит данное решение до всех членов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5F1D28" w:rsidRPr="00DC5256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</w:t>
      </w:r>
      <w:r w:rsidR="0003622F" w:rsidRPr="00DC5256">
        <w:rPr>
          <w:rFonts w:ascii="Times New Roman" w:hAnsi="Times New Roman"/>
          <w:sz w:val="24"/>
          <w:szCs w:val="24"/>
        </w:rPr>
        <w:t xml:space="preserve">. </w:t>
      </w:r>
    </w:p>
    <w:p w14:paraId="2F80B1F8" w14:textId="562F0882" w:rsidR="00C55B7E" w:rsidRPr="00DC5256" w:rsidRDefault="00C55B7E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</w:t>
      </w:r>
      <w:r w:rsidR="001063D0" w:rsidRPr="00DC5256">
        <w:rPr>
          <w:rFonts w:ascii="Times New Roman" w:hAnsi="Times New Roman"/>
          <w:sz w:val="24"/>
          <w:szCs w:val="24"/>
        </w:rPr>
        <w:t>сумма</w:t>
      </w:r>
      <w:r w:rsidRPr="00DC5256">
        <w:rPr>
          <w:rFonts w:ascii="Times New Roman" w:hAnsi="Times New Roman"/>
          <w:sz w:val="24"/>
          <w:szCs w:val="24"/>
        </w:rPr>
        <w:t xml:space="preserve"> ранее уплаченного взноса в компенсационный фонд</w:t>
      </w:r>
      <w:r w:rsidR="001063D0" w:rsidRPr="00DC5256">
        <w:rPr>
          <w:rFonts w:ascii="Times New Roman" w:hAnsi="Times New Roman"/>
          <w:sz w:val="24"/>
          <w:szCs w:val="24"/>
        </w:rPr>
        <w:t xml:space="preserve"> </w:t>
      </w:r>
      <w:r w:rsidR="00B06E20" w:rsidRPr="00DC5256">
        <w:rPr>
          <w:rFonts w:ascii="Times New Roman" w:hAnsi="Times New Roman"/>
          <w:sz w:val="24"/>
          <w:szCs w:val="24"/>
        </w:rPr>
        <w:t xml:space="preserve">возмещения вреда </w:t>
      </w:r>
      <w:r w:rsidR="001063D0" w:rsidRPr="00DC5256">
        <w:rPr>
          <w:rFonts w:ascii="Times New Roman" w:hAnsi="Times New Roman"/>
          <w:sz w:val="24"/>
          <w:szCs w:val="24"/>
        </w:rPr>
        <w:t xml:space="preserve">членом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Pr="00DC5256">
        <w:rPr>
          <w:rFonts w:ascii="Times New Roman" w:hAnsi="Times New Roman"/>
          <w:sz w:val="24"/>
          <w:szCs w:val="24"/>
        </w:rPr>
        <w:t xml:space="preserve"> (в зависимости от заявленного уровня) деленная на сумму минимально необходимого </w:t>
      </w:r>
      <w:r w:rsidRPr="00DC5256">
        <w:rPr>
          <w:rFonts w:ascii="Times New Roman" w:hAnsi="Times New Roman"/>
          <w:sz w:val="24"/>
          <w:szCs w:val="24"/>
        </w:rPr>
        <w:lastRenderedPageBreak/>
        <w:t xml:space="preserve">компенсационного фонда и умноженная на размер общей доплаты, определенный в соответствии с пунктом </w:t>
      </w:r>
      <w:r w:rsidR="00DC5256" w:rsidRPr="00DC5256">
        <w:rPr>
          <w:rFonts w:ascii="Times New Roman" w:hAnsi="Times New Roman"/>
          <w:sz w:val="24"/>
          <w:szCs w:val="24"/>
        </w:rPr>
        <w:t>5.3</w:t>
      </w:r>
      <w:r w:rsidRPr="00DC5256">
        <w:rPr>
          <w:rFonts w:ascii="Times New Roman" w:hAnsi="Times New Roman"/>
          <w:sz w:val="24"/>
          <w:szCs w:val="24"/>
        </w:rPr>
        <w:t>. настоящего Положения.</w:t>
      </w:r>
    </w:p>
    <w:p w14:paraId="37EC2FAE" w14:textId="2AF70970" w:rsidR="00E9254B" w:rsidRPr="00086EF1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5</w:t>
      </w:r>
      <w:r w:rsidR="009927AF" w:rsidRPr="00DC5256">
        <w:rPr>
          <w:rFonts w:ascii="Times New Roman" w:hAnsi="Times New Roman"/>
          <w:sz w:val="24"/>
          <w:szCs w:val="24"/>
        </w:rPr>
        <w:t>.</w:t>
      </w:r>
      <w:r w:rsidRPr="00DC5256">
        <w:rPr>
          <w:rFonts w:ascii="Times New Roman" w:hAnsi="Times New Roman"/>
          <w:sz w:val="24"/>
          <w:szCs w:val="24"/>
        </w:rPr>
        <w:t>7</w:t>
      </w:r>
      <w:r w:rsidR="005F1D28" w:rsidRPr="00DC5256">
        <w:rPr>
          <w:rFonts w:ascii="Times New Roman" w:hAnsi="Times New Roman"/>
          <w:sz w:val="24"/>
          <w:szCs w:val="24"/>
        </w:rPr>
        <w:t>.</w:t>
      </w:r>
      <w:r w:rsidR="009927AF" w:rsidRPr="00DC5256">
        <w:rPr>
          <w:rFonts w:ascii="Times New Roman" w:hAnsi="Times New Roman"/>
          <w:sz w:val="24"/>
          <w:szCs w:val="24"/>
        </w:rPr>
        <w:t xml:space="preserve"> Отказ члена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9927AF" w:rsidRPr="00DC5256">
        <w:rPr>
          <w:rFonts w:ascii="Times New Roman" w:hAnsi="Times New Roman"/>
          <w:sz w:val="24"/>
          <w:szCs w:val="24"/>
        </w:rPr>
        <w:t xml:space="preserve"> от внесения взноса в компенсационный фонд </w:t>
      </w:r>
      <w:r w:rsidR="0075799D" w:rsidRPr="00DC5256">
        <w:rPr>
          <w:rFonts w:ascii="Times New Roman" w:hAnsi="Times New Roman"/>
          <w:sz w:val="24"/>
          <w:szCs w:val="24"/>
        </w:rPr>
        <w:t xml:space="preserve">возмещения вреда </w:t>
      </w:r>
      <w:r w:rsidR="009927AF" w:rsidRPr="00DC5256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proofErr w:type="spellStart"/>
      <w:r w:rsidR="009927AF" w:rsidRPr="00DC5256">
        <w:rPr>
          <w:rFonts w:ascii="Times New Roman" w:hAnsi="Times New Roman"/>
          <w:sz w:val="24"/>
          <w:szCs w:val="24"/>
        </w:rPr>
        <w:t>п.</w:t>
      </w:r>
      <w:r w:rsidR="005F1D28" w:rsidRPr="00DC5256">
        <w:rPr>
          <w:rFonts w:ascii="Times New Roman" w:hAnsi="Times New Roman"/>
          <w:sz w:val="24"/>
          <w:szCs w:val="24"/>
        </w:rPr>
        <w:t>п</w:t>
      </w:r>
      <w:proofErr w:type="spellEnd"/>
      <w:r w:rsidR="005F1D28" w:rsidRPr="00DC5256">
        <w:rPr>
          <w:rFonts w:ascii="Times New Roman" w:hAnsi="Times New Roman"/>
          <w:sz w:val="24"/>
          <w:szCs w:val="24"/>
        </w:rPr>
        <w:t>.</w:t>
      </w:r>
      <w:r w:rsidR="009927AF" w:rsidRPr="00DC5256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>5.4-5.5</w:t>
      </w:r>
      <w:r w:rsidR="009927AF" w:rsidRPr="00DC5256">
        <w:rPr>
          <w:rFonts w:ascii="Times New Roman" w:hAnsi="Times New Roman"/>
          <w:sz w:val="24"/>
          <w:szCs w:val="24"/>
        </w:rPr>
        <w:t xml:space="preserve">. настоящего  Положения, является основанием для его исключения из членов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9927AF" w:rsidRPr="00DC5256">
        <w:rPr>
          <w:rFonts w:ascii="Times New Roman" w:hAnsi="Times New Roman"/>
          <w:sz w:val="24"/>
          <w:szCs w:val="24"/>
        </w:rPr>
        <w:t>.</w:t>
      </w:r>
    </w:p>
    <w:p w14:paraId="53C2D7EA" w14:textId="77777777" w:rsidR="00086EF1" w:rsidRDefault="00086EF1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28F72BE6" w:rsidR="007C1411" w:rsidRPr="000434AA" w:rsidRDefault="00DC5256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4A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134E5" w:rsidRPr="000434AA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0434AA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38F75D53" w:rsidR="00823C57" w:rsidRPr="000434AA" w:rsidRDefault="00DC5256" w:rsidP="005F1D28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0434AA">
        <w:rPr>
          <w:color w:val="000000"/>
        </w:rPr>
        <w:t>6</w:t>
      </w:r>
      <w:r w:rsidR="00746861" w:rsidRPr="000434AA">
        <w:rPr>
          <w:color w:val="000000"/>
        </w:rPr>
        <w:t xml:space="preserve">.1. </w:t>
      </w:r>
      <w:r w:rsidR="00746861" w:rsidRPr="000434AA">
        <w:t xml:space="preserve"> </w:t>
      </w:r>
      <w:r w:rsidR="00823C57" w:rsidRPr="000434AA">
        <w:t xml:space="preserve">Настоящее Положение подлежит размещению на официальном сайте </w:t>
      </w:r>
      <w:r w:rsidR="00D62D82" w:rsidRPr="000434AA">
        <w:t>Союза</w:t>
      </w:r>
      <w:r w:rsidR="00823C57" w:rsidRPr="000434AA">
        <w:t xml:space="preserve"> не позднее чем три дня со дня его принятия. </w:t>
      </w:r>
    </w:p>
    <w:p w14:paraId="6213471C" w14:textId="71A74452" w:rsidR="008D528B" w:rsidRPr="000434AA" w:rsidRDefault="00DC5256" w:rsidP="008D528B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0434AA">
        <w:t>6</w:t>
      </w:r>
      <w:r w:rsidR="00823C57" w:rsidRPr="000434AA">
        <w:t xml:space="preserve">.2. </w:t>
      </w:r>
      <w:r w:rsidR="00E9254B" w:rsidRPr="000434AA">
        <w:t xml:space="preserve"> </w:t>
      </w:r>
      <w:r w:rsidR="008D528B" w:rsidRPr="000434AA">
        <w:rPr>
          <w:color w:val="000000"/>
        </w:rPr>
        <w:t xml:space="preserve"> Настоящее Положение вступает в  силу</w:t>
      </w:r>
      <w:r w:rsidR="003B561E" w:rsidRPr="000434AA">
        <w:rPr>
          <w:color w:val="000000"/>
        </w:rPr>
        <w:t xml:space="preserve"> </w:t>
      </w:r>
      <w:r w:rsidR="007A4E7C" w:rsidRPr="000434AA">
        <w:rPr>
          <w:color w:val="000000"/>
        </w:rPr>
        <w:t xml:space="preserve">не ранее, чем </w:t>
      </w:r>
      <w:r w:rsidR="003B561E" w:rsidRPr="000434AA">
        <w:rPr>
          <w:color w:val="000000"/>
        </w:rPr>
        <w:t xml:space="preserve">со дня внесения </w:t>
      </w:r>
      <w:r w:rsidR="003B561E" w:rsidRPr="000434AA">
        <w:t xml:space="preserve">сведений о нем в государственный реестр саморегулируемых организаций. </w:t>
      </w:r>
    </w:p>
    <w:p w14:paraId="798099C4" w14:textId="4276A0DE" w:rsidR="000434AA" w:rsidRPr="000434AA" w:rsidRDefault="000434AA" w:rsidP="000434AA">
      <w:pPr>
        <w:shd w:val="clear" w:color="auto" w:fill="FFFFFF"/>
        <w:spacing w:after="0" w:line="240" w:lineRule="auto"/>
        <w:ind w:right="-143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0434AA">
        <w:rPr>
          <w:rFonts w:ascii="Times New Roman" w:hAnsi="Times New Roman"/>
          <w:sz w:val="24"/>
          <w:szCs w:val="24"/>
        </w:rPr>
        <w:t xml:space="preserve">6.3. </w:t>
      </w:r>
      <w:r w:rsidRPr="0039665C">
        <w:rPr>
          <w:rStyle w:val="blk"/>
          <w:rFonts w:ascii="Times New Roman" w:hAnsi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Федерации. </w:t>
      </w:r>
    </w:p>
    <w:p w14:paraId="7FB78EF1" w14:textId="26428C76" w:rsidR="007C1411" w:rsidRPr="000434AA" w:rsidRDefault="007C1411" w:rsidP="005F1D28">
      <w:pPr>
        <w:pStyle w:val="a7"/>
        <w:spacing w:before="0" w:beforeAutospacing="0" w:after="0" w:afterAutospacing="0"/>
        <w:ind w:firstLine="567"/>
        <w:jc w:val="both"/>
        <w:textAlignment w:val="top"/>
      </w:pPr>
    </w:p>
    <w:sectPr w:rsidR="007C1411" w:rsidRPr="000434AA" w:rsidSect="00EA4FC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ABE0" w14:textId="77777777" w:rsidR="00DB0889" w:rsidRDefault="00DB0889">
      <w:r>
        <w:separator/>
      </w:r>
    </w:p>
  </w:endnote>
  <w:endnote w:type="continuationSeparator" w:id="0">
    <w:p w14:paraId="1F01081A" w14:textId="77777777" w:rsidR="00DB0889" w:rsidRDefault="00D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4652" w14:textId="77777777" w:rsidR="00EA50A8" w:rsidRDefault="00EA50A8" w:rsidP="00EA4FC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EA50A8" w:rsidRDefault="00EA50A8" w:rsidP="00EA4F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10B" w14:textId="77777777" w:rsidR="00EA50A8" w:rsidRDefault="00EA50A8" w:rsidP="00EA4FCB">
    <w:pPr>
      <w:pStyle w:val="a6"/>
      <w:framePr w:wrap="around" w:vAnchor="text" w:hAnchor="page" w:x="10991" w:y="-23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222">
      <w:rPr>
        <w:rStyle w:val="a5"/>
        <w:noProof/>
      </w:rPr>
      <w:t>9</w:t>
    </w:r>
    <w:r>
      <w:rPr>
        <w:rStyle w:val="a5"/>
      </w:rPr>
      <w:fldChar w:fldCharType="end"/>
    </w:r>
  </w:p>
  <w:p w14:paraId="3A604864" w14:textId="77777777" w:rsidR="00EA50A8" w:rsidRDefault="00EA50A8" w:rsidP="00EA4FCB">
    <w:pPr>
      <w:pStyle w:val="a6"/>
      <w:framePr w:wrap="around" w:vAnchor="text" w:hAnchor="margin" w:xAlign="center" w:y="1"/>
      <w:ind w:right="360"/>
      <w:rPr>
        <w:rStyle w:val="a5"/>
      </w:rPr>
    </w:pPr>
  </w:p>
  <w:p w14:paraId="1AC5F58E" w14:textId="40E04403" w:rsidR="00EA50A8" w:rsidRDefault="00EA50A8">
    <w:pPr>
      <w:pStyle w:val="a6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8B31" w14:textId="77777777" w:rsidR="00DB0889" w:rsidRDefault="00DB0889">
      <w:r>
        <w:separator/>
      </w:r>
    </w:p>
  </w:footnote>
  <w:footnote w:type="continuationSeparator" w:id="0">
    <w:p w14:paraId="137FAA26" w14:textId="77777777" w:rsidR="00DB0889" w:rsidRDefault="00DB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DF0E" w14:textId="77777777" w:rsidR="00EA50A8" w:rsidRDefault="00EA50A8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EA50A8" w:rsidRDefault="00EA50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044180">
    <w:abstractNumId w:val="0"/>
  </w:num>
  <w:num w:numId="2" w16cid:durableId="249197236">
    <w:abstractNumId w:val="1"/>
  </w:num>
  <w:num w:numId="3" w16cid:durableId="3662951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6F"/>
    <w:rsid w:val="00010C36"/>
    <w:rsid w:val="00013089"/>
    <w:rsid w:val="000134E5"/>
    <w:rsid w:val="00031121"/>
    <w:rsid w:val="0003622F"/>
    <w:rsid w:val="000434AA"/>
    <w:rsid w:val="0006758F"/>
    <w:rsid w:val="00072B21"/>
    <w:rsid w:val="00080203"/>
    <w:rsid w:val="00080894"/>
    <w:rsid w:val="00086EF1"/>
    <w:rsid w:val="00097145"/>
    <w:rsid w:val="000A4AD6"/>
    <w:rsid w:val="000B376B"/>
    <w:rsid w:val="000C1819"/>
    <w:rsid w:val="000F3279"/>
    <w:rsid w:val="00103FA6"/>
    <w:rsid w:val="001063D0"/>
    <w:rsid w:val="00114F4D"/>
    <w:rsid w:val="00123002"/>
    <w:rsid w:val="00125141"/>
    <w:rsid w:val="0014010A"/>
    <w:rsid w:val="00151C0C"/>
    <w:rsid w:val="00171D7C"/>
    <w:rsid w:val="001862A4"/>
    <w:rsid w:val="001A6AC9"/>
    <w:rsid w:val="001B49DD"/>
    <w:rsid w:val="001C39E2"/>
    <w:rsid w:val="001C4C10"/>
    <w:rsid w:val="001C57F5"/>
    <w:rsid w:val="001C679C"/>
    <w:rsid w:val="00200E31"/>
    <w:rsid w:val="00204F7E"/>
    <w:rsid w:val="0021138F"/>
    <w:rsid w:val="00220BDD"/>
    <w:rsid w:val="00223CCE"/>
    <w:rsid w:val="00223DA5"/>
    <w:rsid w:val="00227184"/>
    <w:rsid w:val="0023676C"/>
    <w:rsid w:val="002378D4"/>
    <w:rsid w:val="00246911"/>
    <w:rsid w:val="002472DD"/>
    <w:rsid w:val="00254025"/>
    <w:rsid w:val="0025741D"/>
    <w:rsid w:val="00270FD4"/>
    <w:rsid w:val="002818D4"/>
    <w:rsid w:val="00291AA4"/>
    <w:rsid w:val="00294276"/>
    <w:rsid w:val="0029508F"/>
    <w:rsid w:val="002A09CA"/>
    <w:rsid w:val="002A594F"/>
    <w:rsid w:val="002B55AC"/>
    <w:rsid w:val="002B7EC8"/>
    <w:rsid w:val="002D1DDE"/>
    <w:rsid w:val="002E0C0E"/>
    <w:rsid w:val="002E1E38"/>
    <w:rsid w:val="002F71EE"/>
    <w:rsid w:val="002F73A0"/>
    <w:rsid w:val="0030187C"/>
    <w:rsid w:val="00302D0D"/>
    <w:rsid w:val="00304ED8"/>
    <w:rsid w:val="00324225"/>
    <w:rsid w:val="00325545"/>
    <w:rsid w:val="0032591E"/>
    <w:rsid w:val="00327455"/>
    <w:rsid w:val="00340A46"/>
    <w:rsid w:val="00350F61"/>
    <w:rsid w:val="00353029"/>
    <w:rsid w:val="00354D1E"/>
    <w:rsid w:val="0037084C"/>
    <w:rsid w:val="003739CB"/>
    <w:rsid w:val="00375862"/>
    <w:rsid w:val="003815B8"/>
    <w:rsid w:val="003868F3"/>
    <w:rsid w:val="003931F3"/>
    <w:rsid w:val="0039665C"/>
    <w:rsid w:val="003B5044"/>
    <w:rsid w:val="003B561E"/>
    <w:rsid w:val="003C0019"/>
    <w:rsid w:val="003E1572"/>
    <w:rsid w:val="00417190"/>
    <w:rsid w:val="0041730E"/>
    <w:rsid w:val="00425ABC"/>
    <w:rsid w:val="00426AD2"/>
    <w:rsid w:val="004310CB"/>
    <w:rsid w:val="00436C64"/>
    <w:rsid w:val="00442C64"/>
    <w:rsid w:val="00446895"/>
    <w:rsid w:val="00451CA1"/>
    <w:rsid w:val="00460D4C"/>
    <w:rsid w:val="0046240A"/>
    <w:rsid w:val="00462632"/>
    <w:rsid w:val="00463C16"/>
    <w:rsid w:val="0046425D"/>
    <w:rsid w:val="00464F7F"/>
    <w:rsid w:val="00471D73"/>
    <w:rsid w:val="00497B49"/>
    <w:rsid w:val="004A1037"/>
    <w:rsid w:val="004D7408"/>
    <w:rsid w:val="004D7F02"/>
    <w:rsid w:val="004F4137"/>
    <w:rsid w:val="004F5330"/>
    <w:rsid w:val="00511DA3"/>
    <w:rsid w:val="00511DC8"/>
    <w:rsid w:val="00516437"/>
    <w:rsid w:val="005174B9"/>
    <w:rsid w:val="00522478"/>
    <w:rsid w:val="00525225"/>
    <w:rsid w:val="00535480"/>
    <w:rsid w:val="00540B58"/>
    <w:rsid w:val="00552C70"/>
    <w:rsid w:val="0055416F"/>
    <w:rsid w:val="005602AB"/>
    <w:rsid w:val="005604CE"/>
    <w:rsid w:val="00563446"/>
    <w:rsid w:val="0056696A"/>
    <w:rsid w:val="00580F00"/>
    <w:rsid w:val="00582664"/>
    <w:rsid w:val="005960B1"/>
    <w:rsid w:val="005A081D"/>
    <w:rsid w:val="005A1AA9"/>
    <w:rsid w:val="005A6F82"/>
    <w:rsid w:val="005A7716"/>
    <w:rsid w:val="005B4191"/>
    <w:rsid w:val="005D0C62"/>
    <w:rsid w:val="005D776A"/>
    <w:rsid w:val="005E111B"/>
    <w:rsid w:val="005E5EF1"/>
    <w:rsid w:val="005F1D28"/>
    <w:rsid w:val="005F27E0"/>
    <w:rsid w:val="006025EE"/>
    <w:rsid w:val="00607738"/>
    <w:rsid w:val="00621F24"/>
    <w:rsid w:val="00634900"/>
    <w:rsid w:val="00650C9B"/>
    <w:rsid w:val="00655FF4"/>
    <w:rsid w:val="006608B7"/>
    <w:rsid w:val="006632E6"/>
    <w:rsid w:val="00672C9A"/>
    <w:rsid w:val="00674957"/>
    <w:rsid w:val="006B5F5D"/>
    <w:rsid w:val="006C6D44"/>
    <w:rsid w:val="006D1EF7"/>
    <w:rsid w:val="006E054D"/>
    <w:rsid w:val="006E0F9D"/>
    <w:rsid w:val="006E1631"/>
    <w:rsid w:val="006E60E8"/>
    <w:rsid w:val="006E721B"/>
    <w:rsid w:val="0070151C"/>
    <w:rsid w:val="0072791B"/>
    <w:rsid w:val="00736EF3"/>
    <w:rsid w:val="0074208F"/>
    <w:rsid w:val="00744A32"/>
    <w:rsid w:val="00746861"/>
    <w:rsid w:val="0075799D"/>
    <w:rsid w:val="007641FC"/>
    <w:rsid w:val="0076499A"/>
    <w:rsid w:val="00775104"/>
    <w:rsid w:val="00776054"/>
    <w:rsid w:val="007824CE"/>
    <w:rsid w:val="007829B4"/>
    <w:rsid w:val="007831AE"/>
    <w:rsid w:val="007864D1"/>
    <w:rsid w:val="00793F05"/>
    <w:rsid w:val="007A2D73"/>
    <w:rsid w:val="007A3C83"/>
    <w:rsid w:val="007A4E7C"/>
    <w:rsid w:val="007B425C"/>
    <w:rsid w:val="007B5B58"/>
    <w:rsid w:val="007C1402"/>
    <w:rsid w:val="007C1411"/>
    <w:rsid w:val="007C46AD"/>
    <w:rsid w:val="007E22A3"/>
    <w:rsid w:val="007E26E3"/>
    <w:rsid w:val="007E7C47"/>
    <w:rsid w:val="0080042A"/>
    <w:rsid w:val="0080475B"/>
    <w:rsid w:val="00805E8D"/>
    <w:rsid w:val="00823C57"/>
    <w:rsid w:val="008255EF"/>
    <w:rsid w:val="00826C6E"/>
    <w:rsid w:val="008412A4"/>
    <w:rsid w:val="00852B8A"/>
    <w:rsid w:val="00854741"/>
    <w:rsid w:val="0085674B"/>
    <w:rsid w:val="008609E4"/>
    <w:rsid w:val="008673BA"/>
    <w:rsid w:val="00870664"/>
    <w:rsid w:val="00887E00"/>
    <w:rsid w:val="0089137F"/>
    <w:rsid w:val="00892376"/>
    <w:rsid w:val="008A2AD5"/>
    <w:rsid w:val="008A2B57"/>
    <w:rsid w:val="008B0249"/>
    <w:rsid w:val="008B49C8"/>
    <w:rsid w:val="008D528B"/>
    <w:rsid w:val="008E3F79"/>
    <w:rsid w:val="008E7E62"/>
    <w:rsid w:val="008F621D"/>
    <w:rsid w:val="00901BFC"/>
    <w:rsid w:val="00905222"/>
    <w:rsid w:val="00942F4B"/>
    <w:rsid w:val="009530D4"/>
    <w:rsid w:val="00954503"/>
    <w:rsid w:val="00964F96"/>
    <w:rsid w:val="0096711D"/>
    <w:rsid w:val="00970FF3"/>
    <w:rsid w:val="00981404"/>
    <w:rsid w:val="009927AF"/>
    <w:rsid w:val="00995313"/>
    <w:rsid w:val="009B1DB1"/>
    <w:rsid w:val="009C1B6F"/>
    <w:rsid w:val="009C5E7B"/>
    <w:rsid w:val="009D097E"/>
    <w:rsid w:val="009D790D"/>
    <w:rsid w:val="00A12E4B"/>
    <w:rsid w:val="00A15B21"/>
    <w:rsid w:val="00A3129D"/>
    <w:rsid w:val="00A356DE"/>
    <w:rsid w:val="00A41030"/>
    <w:rsid w:val="00A410C6"/>
    <w:rsid w:val="00A41825"/>
    <w:rsid w:val="00A45BAD"/>
    <w:rsid w:val="00A50E47"/>
    <w:rsid w:val="00A525A0"/>
    <w:rsid w:val="00A55BF3"/>
    <w:rsid w:val="00A57758"/>
    <w:rsid w:val="00A75174"/>
    <w:rsid w:val="00A903B6"/>
    <w:rsid w:val="00A90777"/>
    <w:rsid w:val="00A94C72"/>
    <w:rsid w:val="00AA1C0C"/>
    <w:rsid w:val="00AA47C0"/>
    <w:rsid w:val="00AC1B2A"/>
    <w:rsid w:val="00B048C7"/>
    <w:rsid w:val="00B0639F"/>
    <w:rsid w:val="00B06BD8"/>
    <w:rsid w:val="00B06E20"/>
    <w:rsid w:val="00B10A48"/>
    <w:rsid w:val="00B271F6"/>
    <w:rsid w:val="00B31936"/>
    <w:rsid w:val="00B563C1"/>
    <w:rsid w:val="00B64774"/>
    <w:rsid w:val="00B667BE"/>
    <w:rsid w:val="00B9585C"/>
    <w:rsid w:val="00BA42DB"/>
    <w:rsid w:val="00BA4E66"/>
    <w:rsid w:val="00BC4FA0"/>
    <w:rsid w:val="00BE23D6"/>
    <w:rsid w:val="00BE3DE3"/>
    <w:rsid w:val="00BE61E5"/>
    <w:rsid w:val="00BF3076"/>
    <w:rsid w:val="00C038FB"/>
    <w:rsid w:val="00C1469B"/>
    <w:rsid w:val="00C1776F"/>
    <w:rsid w:val="00C248B8"/>
    <w:rsid w:val="00C26063"/>
    <w:rsid w:val="00C26C69"/>
    <w:rsid w:val="00C35DAA"/>
    <w:rsid w:val="00C455EE"/>
    <w:rsid w:val="00C55B7E"/>
    <w:rsid w:val="00C6694B"/>
    <w:rsid w:val="00C757D7"/>
    <w:rsid w:val="00C81205"/>
    <w:rsid w:val="00C8430C"/>
    <w:rsid w:val="00C84337"/>
    <w:rsid w:val="00C85D9E"/>
    <w:rsid w:val="00CB19F3"/>
    <w:rsid w:val="00CC47AF"/>
    <w:rsid w:val="00CD5EE8"/>
    <w:rsid w:val="00CF084A"/>
    <w:rsid w:val="00CF2988"/>
    <w:rsid w:val="00CF2A65"/>
    <w:rsid w:val="00CF4D80"/>
    <w:rsid w:val="00D005D7"/>
    <w:rsid w:val="00D02699"/>
    <w:rsid w:val="00D03B35"/>
    <w:rsid w:val="00D10164"/>
    <w:rsid w:val="00D12F4C"/>
    <w:rsid w:val="00D548F9"/>
    <w:rsid w:val="00D57E36"/>
    <w:rsid w:val="00D6026A"/>
    <w:rsid w:val="00D629B2"/>
    <w:rsid w:val="00D62D82"/>
    <w:rsid w:val="00D6356C"/>
    <w:rsid w:val="00D64332"/>
    <w:rsid w:val="00D7396C"/>
    <w:rsid w:val="00D76542"/>
    <w:rsid w:val="00D82DA0"/>
    <w:rsid w:val="00D83F3B"/>
    <w:rsid w:val="00D90F38"/>
    <w:rsid w:val="00D91272"/>
    <w:rsid w:val="00DB01C4"/>
    <w:rsid w:val="00DB0889"/>
    <w:rsid w:val="00DB49D3"/>
    <w:rsid w:val="00DC5256"/>
    <w:rsid w:val="00DC5B1C"/>
    <w:rsid w:val="00DD121F"/>
    <w:rsid w:val="00DD2DA6"/>
    <w:rsid w:val="00DD3DC6"/>
    <w:rsid w:val="00DE3932"/>
    <w:rsid w:val="00E102E4"/>
    <w:rsid w:val="00E37619"/>
    <w:rsid w:val="00E4173A"/>
    <w:rsid w:val="00E445C3"/>
    <w:rsid w:val="00E54D80"/>
    <w:rsid w:val="00E56A73"/>
    <w:rsid w:val="00E73C1E"/>
    <w:rsid w:val="00E76711"/>
    <w:rsid w:val="00E77F1D"/>
    <w:rsid w:val="00E816F4"/>
    <w:rsid w:val="00E9254B"/>
    <w:rsid w:val="00EA13AD"/>
    <w:rsid w:val="00EA2A6F"/>
    <w:rsid w:val="00EA4FCB"/>
    <w:rsid w:val="00EA50A8"/>
    <w:rsid w:val="00EA6F55"/>
    <w:rsid w:val="00EC3974"/>
    <w:rsid w:val="00ED1645"/>
    <w:rsid w:val="00EE3C3F"/>
    <w:rsid w:val="00EE5506"/>
    <w:rsid w:val="00F026A9"/>
    <w:rsid w:val="00F04E58"/>
    <w:rsid w:val="00F06E23"/>
    <w:rsid w:val="00F07194"/>
    <w:rsid w:val="00F21228"/>
    <w:rsid w:val="00F2255F"/>
    <w:rsid w:val="00F30342"/>
    <w:rsid w:val="00F34CA7"/>
    <w:rsid w:val="00F3547E"/>
    <w:rsid w:val="00F42764"/>
    <w:rsid w:val="00F60CA8"/>
    <w:rsid w:val="00F82F5A"/>
    <w:rsid w:val="00F8736F"/>
    <w:rsid w:val="00F962C2"/>
    <w:rsid w:val="00FB0121"/>
    <w:rsid w:val="00FB19D8"/>
    <w:rsid w:val="00FB77F0"/>
    <w:rsid w:val="00FC370E"/>
    <w:rsid w:val="00FC6F3E"/>
    <w:rsid w:val="00FD0367"/>
    <w:rsid w:val="00FE2F1A"/>
    <w:rsid w:val="00FE5B80"/>
    <w:rsid w:val="00FF105F"/>
    <w:rsid w:val="00FF2303"/>
    <w:rsid w:val="00FF4BDE"/>
    <w:rsid w:val="00FF4C19"/>
    <w:rsid w:val="00FF5A1C"/>
    <w:rsid w:val="00FF61A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BD2F7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F5A1C"/>
    <w:rPr>
      <w:sz w:val="22"/>
      <w:szCs w:val="22"/>
    </w:rPr>
  </w:style>
  <w:style w:type="paragraph" w:styleId="ac">
    <w:name w:val="Revision"/>
    <w:hidden/>
    <w:uiPriority w:val="99"/>
    <w:semiHidden/>
    <w:rsid w:val="005F1D28"/>
    <w:rPr>
      <w:sz w:val="22"/>
      <w:szCs w:val="22"/>
    </w:rPr>
  </w:style>
  <w:style w:type="paragraph" w:styleId="ad">
    <w:name w:val="Body Text Indent"/>
    <w:basedOn w:val="a"/>
    <w:link w:val="ae"/>
    <w:semiHidden/>
    <w:rsid w:val="00F026A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026A9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semiHidden/>
    <w:rsid w:val="00F026A9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F026A9"/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563C1"/>
    <w:rPr>
      <w:b/>
      <w:bCs/>
    </w:rPr>
  </w:style>
  <w:style w:type="character" w:customStyle="1" w:styleId="blk">
    <w:name w:val="blk"/>
    <w:rsid w:val="000434AA"/>
  </w:style>
  <w:style w:type="character" w:customStyle="1" w:styleId="ab">
    <w:name w:val="Без интервала Знак"/>
    <w:basedOn w:val="a0"/>
    <w:link w:val="aa"/>
    <w:uiPriority w:val="1"/>
    <w:rsid w:val="003931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A8762682481DA6DF2A578C56276596EAD1A5FA1DCB33746FEF2A5C7A673D655F8F2295Q1a7J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541C4-337F-6B46-A466-0F85A8E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Юля Бунина</cp:lastModifiedBy>
  <cp:revision>64</cp:revision>
  <cp:lastPrinted>2010-09-17T11:25:00Z</cp:lastPrinted>
  <dcterms:created xsi:type="dcterms:W3CDTF">2016-10-18T07:56:00Z</dcterms:created>
  <dcterms:modified xsi:type="dcterms:W3CDTF">2024-04-01T07:46:00Z</dcterms:modified>
</cp:coreProperties>
</file>